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D162" w14:textId="2056A2D2" w:rsidR="004E790A" w:rsidRPr="009A4448" w:rsidRDefault="004E790A" w:rsidP="009A4448">
      <w:pPr>
        <w:pStyle w:val="Heading1"/>
        <w:spacing w:after="120"/>
        <w:rPr>
          <w:b w:val="0"/>
          <w:bCs w:val="0"/>
        </w:rPr>
      </w:pPr>
      <w:r w:rsidRPr="009A4448">
        <w:t xml:space="preserve">Guidelines for digital accessibility: </w:t>
      </w:r>
      <w:r w:rsidR="009A4448">
        <w:t>film</w:t>
      </w:r>
    </w:p>
    <w:p w14:paraId="367691F1" w14:textId="77777777" w:rsidR="00FE36E3" w:rsidRDefault="00FE36E3" w:rsidP="009A4448">
      <w:pPr>
        <w:spacing w:after="120"/>
        <w:rPr>
          <w:rFonts w:ascii="Calibri" w:hAnsi="Calibri" w:cs="Calibri"/>
          <w:b/>
          <w:bCs/>
          <w:sz w:val="32"/>
          <w:szCs w:val="32"/>
        </w:rPr>
      </w:pPr>
    </w:p>
    <w:p w14:paraId="7DC98F68" w14:textId="4CF19493" w:rsidR="00FE36E3" w:rsidRDefault="00FE36E3" w:rsidP="009A4448">
      <w:pPr>
        <w:spacing w:after="120"/>
        <w:rPr>
          <w:rFonts w:ascii="Calibri" w:hAnsi="Calibri" w:cs="Calibri"/>
          <w:sz w:val="32"/>
          <w:szCs w:val="32"/>
        </w:rPr>
      </w:pPr>
      <w:r>
        <w:rPr>
          <w:rFonts w:ascii="Calibri" w:hAnsi="Calibri" w:cs="Calibri"/>
          <w:sz w:val="32"/>
          <w:szCs w:val="32"/>
        </w:rPr>
        <w:t xml:space="preserve">Museums and theatres often use </w:t>
      </w:r>
      <w:r w:rsidR="009A4448">
        <w:rPr>
          <w:rFonts w:ascii="Calibri" w:hAnsi="Calibri" w:cs="Calibri"/>
          <w:sz w:val="32"/>
          <w:szCs w:val="32"/>
        </w:rPr>
        <w:t xml:space="preserve">film </w:t>
      </w:r>
      <w:r>
        <w:rPr>
          <w:rFonts w:ascii="Calibri" w:hAnsi="Calibri" w:cs="Calibri"/>
          <w:sz w:val="32"/>
          <w:szCs w:val="32"/>
        </w:rPr>
        <w:t>to engage with audiences, whether trailing a new show or exhibition, or revealing behind-the-scenes activity, such as conservation, archaeology, rehearsals,</w:t>
      </w:r>
      <w:r w:rsidR="009A4448">
        <w:rPr>
          <w:rFonts w:ascii="Calibri" w:hAnsi="Calibri" w:cs="Calibri"/>
          <w:sz w:val="32"/>
          <w:szCs w:val="32"/>
        </w:rPr>
        <w:t xml:space="preserve"> or interviews with</w:t>
      </w:r>
      <w:r>
        <w:rPr>
          <w:rFonts w:ascii="Calibri" w:hAnsi="Calibri" w:cs="Calibri"/>
          <w:sz w:val="32"/>
          <w:szCs w:val="32"/>
        </w:rPr>
        <w:t xml:space="preserve"> artist</w:t>
      </w:r>
      <w:r w:rsidR="009A4448">
        <w:rPr>
          <w:rFonts w:ascii="Calibri" w:hAnsi="Calibri" w:cs="Calibri"/>
          <w:sz w:val="32"/>
          <w:szCs w:val="32"/>
        </w:rPr>
        <w:t>s</w:t>
      </w:r>
      <w:r>
        <w:rPr>
          <w:rFonts w:ascii="Calibri" w:hAnsi="Calibri" w:cs="Calibri"/>
          <w:sz w:val="32"/>
          <w:szCs w:val="32"/>
        </w:rPr>
        <w:t xml:space="preserve"> and actor</w:t>
      </w:r>
      <w:r w:rsidR="009A4448">
        <w:rPr>
          <w:rFonts w:ascii="Calibri" w:hAnsi="Calibri" w:cs="Calibri"/>
          <w:sz w:val="32"/>
          <w:szCs w:val="32"/>
        </w:rPr>
        <w:t>s</w:t>
      </w:r>
      <w:r>
        <w:rPr>
          <w:rFonts w:ascii="Calibri" w:hAnsi="Calibri" w:cs="Calibri"/>
          <w:sz w:val="32"/>
          <w:szCs w:val="32"/>
        </w:rPr>
        <w:t>.</w:t>
      </w:r>
    </w:p>
    <w:p w14:paraId="388F8636" w14:textId="77777777" w:rsidR="00EF74C3" w:rsidRPr="00CB5EA3" w:rsidRDefault="00EF74C3">
      <w:pPr>
        <w:pStyle w:val="Heading2"/>
      </w:pPr>
      <w:r w:rsidRPr="00CB5EA3">
        <w:t xml:space="preserve">Practical </w:t>
      </w:r>
      <w:r>
        <w:t>s</w:t>
      </w:r>
      <w:r w:rsidRPr="00CB5EA3">
        <w:t>teps</w:t>
      </w:r>
    </w:p>
    <w:p w14:paraId="751CA227" w14:textId="025A07B0" w:rsidR="00EF74C3" w:rsidRDefault="00EF74C3" w:rsidP="00EF74C3">
      <w:pPr>
        <w:spacing w:after="120"/>
        <w:rPr>
          <w:rFonts w:ascii="Calibri" w:hAnsi="Calibri" w:cs="Calibri"/>
          <w:iCs/>
          <w:sz w:val="32"/>
          <w:szCs w:val="32"/>
        </w:rPr>
      </w:pPr>
      <w:r w:rsidRPr="00CB5EA3">
        <w:rPr>
          <w:rFonts w:ascii="Calibri" w:hAnsi="Calibri" w:cs="Calibri"/>
          <w:iCs/>
          <w:sz w:val="32"/>
          <w:szCs w:val="32"/>
        </w:rPr>
        <w:t xml:space="preserve">While film shown </w:t>
      </w:r>
      <w:r w:rsidR="009A4448">
        <w:rPr>
          <w:rFonts w:ascii="Calibri" w:hAnsi="Calibri" w:cs="Calibri"/>
          <w:iCs/>
          <w:sz w:val="32"/>
          <w:szCs w:val="32"/>
        </w:rPr>
        <w:t>i</w:t>
      </w:r>
      <w:r w:rsidRPr="00CB5EA3">
        <w:rPr>
          <w:rFonts w:ascii="Calibri" w:hAnsi="Calibri" w:cs="Calibri"/>
          <w:iCs/>
          <w:sz w:val="32"/>
          <w:szCs w:val="32"/>
        </w:rPr>
        <w:t>n cinema and</w:t>
      </w:r>
      <w:r w:rsidR="009A4448">
        <w:rPr>
          <w:rFonts w:ascii="Calibri" w:hAnsi="Calibri" w:cs="Calibri"/>
          <w:iCs/>
          <w:sz w:val="32"/>
          <w:szCs w:val="32"/>
        </w:rPr>
        <w:t xml:space="preserve"> on</w:t>
      </w:r>
      <w:r w:rsidRPr="00CB5EA3">
        <w:rPr>
          <w:rFonts w:ascii="Calibri" w:hAnsi="Calibri" w:cs="Calibri"/>
          <w:iCs/>
          <w:sz w:val="32"/>
          <w:szCs w:val="32"/>
        </w:rPr>
        <w:t xml:space="preserve"> TV </w:t>
      </w:r>
      <w:r>
        <w:rPr>
          <w:rFonts w:ascii="Calibri" w:hAnsi="Calibri" w:cs="Calibri"/>
          <w:iCs/>
          <w:sz w:val="32"/>
          <w:szCs w:val="32"/>
        </w:rPr>
        <w:t xml:space="preserve">has the technical facility for a secondary audio track for </w:t>
      </w:r>
      <w:r w:rsidRPr="009A4448">
        <w:rPr>
          <w:rFonts w:ascii="Calibri" w:hAnsi="Calibri" w:cs="Calibri"/>
          <w:b/>
          <w:iCs/>
          <w:sz w:val="32"/>
          <w:szCs w:val="32"/>
        </w:rPr>
        <w:t>audio description</w:t>
      </w:r>
      <w:r w:rsidR="00CA1A01">
        <w:rPr>
          <w:rFonts w:ascii="Calibri" w:hAnsi="Calibri" w:cs="Calibri"/>
          <w:b/>
          <w:iCs/>
          <w:sz w:val="32"/>
          <w:szCs w:val="32"/>
        </w:rPr>
        <w:t xml:space="preserve"> (AD)</w:t>
      </w:r>
      <w:r>
        <w:rPr>
          <w:rFonts w:ascii="Calibri" w:hAnsi="Calibri" w:cs="Calibri"/>
          <w:iCs/>
          <w:sz w:val="32"/>
          <w:szCs w:val="32"/>
        </w:rPr>
        <w:t xml:space="preserve">, most arts and heritage venues will use </w:t>
      </w:r>
      <w:hyperlink r:id="rId8" w:history="1">
        <w:r w:rsidRPr="00BB5B1F">
          <w:rPr>
            <w:rStyle w:val="Hyperlink"/>
            <w:rFonts w:ascii="Calibri" w:hAnsi="Calibri" w:cs="Calibri"/>
            <w:sz w:val="32"/>
            <w:szCs w:val="32"/>
          </w:rPr>
          <w:t>YouTube</w:t>
        </w:r>
      </w:hyperlink>
      <w:r>
        <w:rPr>
          <w:rFonts w:ascii="Calibri" w:hAnsi="Calibri" w:cs="Calibri"/>
          <w:iCs/>
          <w:sz w:val="32"/>
          <w:szCs w:val="32"/>
        </w:rPr>
        <w:t xml:space="preserve"> or </w:t>
      </w:r>
      <w:hyperlink r:id="rId9" w:history="1">
        <w:r w:rsidRPr="00BB5B1F">
          <w:rPr>
            <w:rStyle w:val="Hyperlink"/>
            <w:rFonts w:ascii="Calibri" w:hAnsi="Calibri" w:cs="Calibri"/>
            <w:sz w:val="32"/>
            <w:szCs w:val="32"/>
          </w:rPr>
          <w:t>Vimeo</w:t>
        </w:r>
      </w:hyperlink>
      <w:r>
        <w:rPr>
          <w:rFonts w:ascii="Calibri" w:hAnsi="Calibri" w:cs="Calibri"/>
          <w:iCs/>
          <w:sz w:val="32"/>
          <w:szCs w:val="32"/>
        </w:rPr>
        <w:t xml:space="preserve"> as a platform, and embed the player within their website. Neither of these has a secondary audio track facility.</w:t>
      </w:r>
      <w:r>
        <w:rPr>
          <w:rStyle w:val="FootnoteReference"/>
          <w:rFonts w:ascii="Calibri" w:hAnsi="Calibri" w:cs="Calibri"/>
          <w:iCs/>
          <w:sz w:val="32"/>
          <w:szCs w:val="32"/>
        </w:rPr>
        <w:footnoteReference w:id="1"/>
      </w:r>
    </w:p>
    <w:p w14:paraId="66859885" w14:textId="7586164C" w:rsidR="00CA1A01" w:rsidRDefault="00EF74C3" w:rsidP="00CA1A01">
      <w:pPr>
        <w:spacing w:after="120"/>
        <w:rPr>
          <w:rFonts w:ascii="Calibri" w:hAnsi="Calibri" w:cs="Calibri"/>
          <w:iCs/>
          <w:sz w:val="32"/>
          <w:szCs w:val="32"/>
        </w:rPr>
      </w:pPr>
      <w:del w:id="0" w:author="Matthew Cock" w:date="2017-12-12T16:28:00Z">
        <w:r w:rsidDel="007870F5">
          <w:rPr>
            <w:rFonts w:ascii="Calibri" w:hAnsi="Calibri" w:cs="Calibri"/>
            <w:iCs/>
            <w:sz w:val="32"/>
            <w:szCs w:val="32"/>
          </w:rPr>
          <w:delText xml:space="preserve">Therefore </w:delText>
        </w:r>
        <w:r w:rsidR="00BB5B1F" w:rsidDel="007870F5">
          <w:rPr>
            <w:rFonts w:ascii="Calibri" w:hAnsi="Calibri" w:cs="Calibri"/>
            <w:iCs/>
            <w:sz w:val="32"/>
            <w:szCs w:val="32"/>
          </w:rPr>
          <w:delText>t</w:delText>
        </w:r>
      </w:del>
      <w:ins w:id="1" w:author="Matthew Cock" w:date="2017-12-12T16:28:00Z">
        <w:r w:rsidR="007870F5">
          <w:rPr>
            <w:rFonts w:ascii="Calibri" w:hAnsi="Calibri" w:cs="Calibri"/>
            <w:iCs/>
            <w:sz w:val="32"/>
            <w:szCs w:val="32"/>
          </w:rPr>
          <w:t>T</w:t>
        </w:r>
      </w:ins>
      <w:r w:rsidR="00BB5B1F">
        <w:rPr>
          <w:rFonts w:ascii="Calibri" w:hAnsi="Calibri" w:cs="Calibri"/>
          <w:iCs/>
          <w:sz w:val="32"/>
          <w:szCs w:val="32"/>
        </w:rPr>
        <w:t>here are</w:t>
      </w:r>
      <w:del w:id="2" w:author="Matthew Cock" w:date="2017-12-12T16:27:00Z">
        <w:r w:rsidR="00BB5B1F" w:rsidDel="007870F5">
          <w:rPr>
            <w:rFonts w:ascii="Calibri" w:hAnsi="Calibri" w:cs="Calibri"/>
            <w:iCs/>
            <w:sz w:val="32"/>
            <w:szCs w:val="32"/>
          </w:rPr>
          <w:delText xml:space="preserve"> </w:delText>
        </w:r>
      </w:del>
      <w:r>
        <w:rPr>
          <w:rFonts w:ascii="Calibri" w:hAnsi="Calibri" w:cs="Calibri"/>
          <w:iCs/>
          <w:sz w:val="32"/>
          <w:szCs w:val="32"/>
        </w:rPr>
        <w:t xml:space="preserve"> 3 options:</w:t>
      </w:r>
    </w:p>
    <w:p w14:paraId="2E3904F4" w14:textId="77777777" w:rsidR="00CA1A01" w:rsidRPr="009A4448" w:rsidRDefault="00CA1A01" w:rsidP="009A4448">
      <w:pPr>
        <w:spacing w:before="240" w:after="120"/>
        <w:rPr>
          <w:rFonts w:ascii="Calibri" w:hAnsi="Calibri" w:cs="Calibri"/>
          <w:b/>
          <w:iCs/>
          <w:sz w:val="32"/>
          <w:szCs w:val="32"/>
        </w:rPr>
      </w:pPr>
      <w:r w:rsidRPr="009A4448">
        <w:rPr>
          <w:rFonts w:ascii="Calibri" w:hAnsi="Calibri" w:cs="Calibri"/>
          <w:b/>
          <w:iCs/>
          <w:sz w:val="32"/>
          <w:szCs w:val="32"/>
        </w:rPr>
        <w:t>OPTION 1</w:t>
      </w:r>
      <w:r>
        <w:rPr>
          <w:rFonts w:ascii="Calibri" w:hAnsi="Calibri" w:cs="Calibri"/>
          <w:b/>
          <w:iCs/>
          <w:sz w:val="32"/>
          <w:szCs w:val="32"/>
        </w:rPr>
        <w:t>: Inclusive</w:t>
      </w:r>
    </w:p>
    <w:p w14:paraId="5C7FC7ED" w14:textId="4C749E9F" w:rsidR="00EF74C3" w:rsidRDefault="00262A96" w:rsidP="009A4448">
      <w:pPr>
        <w:spacing w:after="120"/>
        <w:rPr>
          <w:rFonts w:ascii="Calibri" w:hAnsi="Calibri" w:cs="Calibri"/>
          <w:iCs/>
          <w:sz w:val="32"/>
          <w:szCs w:val="32"/>
        </w:rPr>
      </w:pPr>
      <w:r>
        <w:rPr>
          <w:rFonts w:ascii="Calibri" w:hAnsi="Calibri" w:cs="Calibri"/>
          <w:iCs/>
          <w:sz w:val="32"/>
          <w:szCs w:val="32"/>
        </w:rPr>
        <w:t xml:space="preserve">Following </w:t>
      </w:r>
      <w:r w:rsidR="00EF74C3" w:rsidRPr="00CB5EA3">
        <w:rPr>
          <w:rFonts w:ascii="Calibri" w:hAnsi="Calibri" w:cs="Calibri"/>
          <w:iCs/>
          <w:sz w:val="32"/>
          <w:szCs w:val="32"/>
        </w:rPr>
        <w:t xml:space="preserve">the steps and tips </w:t>
      </w:r>
      <w:r w:rsidR="00247045">
        <w:rPr>
          <w:rFonts w:ascii="Calibri" w:hAnsi="Calibri" w:cs="Calibri"/>
          <w:iCs/>
          <w:sz w:val="32"/>
          <w:szCs w:val="32"/>
        </w:rPr>
        <w:t>below</w:t>
      </w:r>
      <w:r w:rsidR="00EF74C3" w:rsidRPr="00CB5EA3">
        <w:rPr>
          <w:rFonts w:ascii="Calibri" w:hAnsi="Calibri" w:cs="Calibri"/>
          <w:iCs/>
          <w:sz w:val="32"/>
          <w:szCs w:val="32"/>
        </w:rPr>
        <w:t xml:space="preserve">, </w:t>
      </w:r>
      <w:r>
        <w:rPr>
          <w:rFonts w:ascii="Calibri" w:hAnsi="Calibri" w:cs="Calibri"/>
          <w:iCs/>
          <w:sz w:val="32"/>
          <w:szCs w:val="32"/>
        </w:rPr>
        <w:t xml:space="preserve">use accessible </w:t>
      </w:r>
      <w:r w:rsidR="00EF74C3" w:rsidRPr="00CB5EA3">
        <w:rPr>
          <w:rFonts w:ascii="Calibri" w:hAnsi="Calibri" w:cs="Calibri"/>
          <w:iCs/>
          <w:sz w:val="32"/>
          <w:szCs w:val="32"/>
        </w:rPr>
        <w:t xml:space="preserve">design from the start, </w:t>
      </w:r>
      <w:r>
        <w:rPr>
          <w:rFonts w:ascii="Calibri" w:hAnsi="Calibri" w:cs="Calibri"/>
          <w:iCs/>
          <w:sz w:val="32"/>
          <w:szCs w:val="32"/>
        </w:rPr>
        <w:t xml:space="preserve">to ensure people with a visual impairment can reach your content. </w:t>
      </w:r>
    </w:p>
    <w:p w14:paraId="2D25AD49" w14:textId="77777777" w:rsidR="00CA1A01" w:rsidRPr="009A4448" w:rsidRDefault="00CA1A01" w:rsidP="009A4448">
      <w:pPr>
        <w:spacing w:before="240" w:after="120"/>
        <w:rPr>
          <w:rFonts w:ascii="Calibri" w:hAnsi="Calibri" w:cs="Calibri"/>
          <w:b/>
          <w:iCs/>
          <w:sz w:val="32"/>
          <w:szCs w:val="32"/>
        </w:rPr>
      </w:pPr>
      <w:r w:rsidRPr="009A4448">
        <w:rPr>
          <w:rFonts w:ascii="Calibri" w:hAnsi="Calibri" w:cs="Calibri"/>
          <w:b/>
          <w:iCs/>
          <w:sz w:val="32"/>
          <w:szCs w:val="32"/>
        </w:rPr>
        <w:t>OPTION 2</w:t>
      </w:r>
      <w:r>
        <w:rPr>
          <w:rFonts w:ascii="Calibri" w:hAnsi="Calibri" w:cs="Calibri"/>
          <w:b/>
          <w:iCs/>
          <w:sz w:val="32"/>
          <w:szCs w:val="32"/>
        </w:rPr>
        <w:t>: AD track</w:t>
      </w:r>
    </w:p>
    <w:p w14:paraId="1975895C" w14:textId="37994ECB" w:rsidR="00CA1A01" w:rsidRPr="009A4448" w:rsidRDefault="00EF74C3" w:rsidP="009A4448">
      <w:pPr>
        <w:spacing w:after="120"/>
        <w:rPr>
          <w:rFonts w:ascii="Calibri" w:hAnsi="Calibri" w:cs="Calibri"/>
          <w:sz w:val="32"/>
          <w:szCs w:val="32"/>
        </w:rPr>
      </w:pPr>
      <w:r w:rsidRPr="009A4448">
        <w:rPr>
          <w:rFonts w:ascii="Calibri" w:hAnsi="Calibri" w:cs="Calibri"/>
          <w:iCs/>
          <w:sz w:val="32"/>
          <w:szCs w:val="32"/>
        </w:rPr>
        <w:t xml:space="preserve">Commission </w:t>
      </w:r>
      <w:r w:rsidR="00CA1A01" w:rsidRPr="009A4448">
        <w:rPr>
          <w:rFonts w:ascii="Calibri" w:hAnsi="Calibri" w:cs="Calibri"/>
          <w:iCs/>
          <w:sz w:val="32"/>
          <w:szCs w:val="32"/>
        </w:rPr>
        <w:t xml:space="preserve">audio description </w:t>
      </w:r>
      <w:r w:rsidRPr="009A4448">
        <w:rPr>
          <w:rFonts w:ascii="Calibri" w:hAnsi="Calibri" w:cs="Calibri"/>
          <w:iCs/>
          <w:sz w:val="32"/>
          <w:szCs w:val="32"/>
        </w:rPr>
        <w:t xml:space="preserve">from an agency (see list </w:t>
      </w:r>
      <w:r w:rsidR="00247045" w:rsidRPr="009A4448">
        <w:rPr>
          <w:rFonts w:ascii="Calibri" w:hAnsi="Calibri" w:cs="Calibri"/>
          <w:iCs/>
          <w:sz w:val="32"/>
          <w:szCs w:val="32"/>
        </w:rPr>
        <w:t>at end of this document</w:t>
      </w:r>
      <w:r w:rsidRPr="009A4448">
        <w:rPr>
          <w:rFonts w:ascii="Calibri" w:hAnsi="Calibri" w:cs="Calibri"/>
          <w:iCs/>
          <w:sz w:val="32"/>
          <w:szCs w:val="32"/>
        </w:rPr>
        <w:t>), who will script, record and provide a new version of the film with the AD track incorporated. This can then be uploaded to YouTube or Vimeo as a replacement, or additional to the original</w:t>
      </w:r>
      <w:r w:rsidR="00262A96">
        <w:rPr>
          <w:rFonts w:ascii="Calibri" w:hAnsi="Calibri" w:cs="Calibri"/>
          <w:iCs/>
          <w:sz w:val="32"/>
          <w:szCs w:val="32"/>
        </w:rPr>
        <w:t xml:space="preserve"> film</w:t>
      </w:r>
      <w:r w:rsidRPr="009A4448">
        <w:rPr>
          <w:rFonts w:ascii="Calibri" w:hAnsi="Calibri" w:cs="Calibri"/>
          <w:iCs/>
          <w:sz w:val="32"/>
          <w:szCs w:val="32"/>
        </w:rPr>
        <w:t>.</w:t>
      </w:r>
      <w:r w:rsidR="00CA1A01" w:rsidRPr="009A4448">
        <w:rPr>
          <w:rFonts w:ascii="Calibri" w:hAnsi="Calibri" w:cs="Calibri"/>
          <w:iCs/>
          <w:sz w:val="32"/>
          <w:szCs w:val="32"/>
        </w:rPr>
        <w:t xml:space="preserve"> </w:t>
      </w:r>
      <w:r w:rsidR="00BB5B1F">
        <w:rPr>
          <w:rFonts w:ascii="Calibri" w:hAnsi="Calibri" w:cs="Calibri"/>
          <w:iCs/>
          <w:sz w:val="32"/>
          <w:szCs w:val="32"/>
        </w:rPr>
        <w:t xml:space="preserve">Companies that provide film and TV AD services </w:t>
      </w:r>
      <w:r w:rsidR="00CA1A01" w:rsidRPr="009A4448">
        <w:rPr>
          <w:rFonts w:ascii="Calibri" w:hAnsi="Calibri" w:cs="Calibri"/>
          <w:iCs/>
          <w:sz w:val="32"/>
          <w:szCs w:val="32"/>
        </w:rPr>
        <w:t xml:space="preserve">are </w:t>
      </w:r>
      <w:r w:rsidR="00CA1A01" w:rsidRPr="009A4448">
        <w:rPr>
          <w:rFonts w:ascii="Calibri" w:hAnsi="Calibri" w:cs="Calibri"/>
          <w:sz w:val="32"/>
          <w:szCs w:val="32"/>
        </w:rPr>
        <w:t>not charitable organisations, and therefore their fees may exceed your available budget. The preparation, recording and mixing of an audio description requires expertise and specialised equipment, so a minimum fee is always charged, even though your film may only be two minutes long.</w:t>
      </w:r>
    </w:p>
    <w:p w14:paraId="4D235EF8" w14:textId="77777777" w:rsidR="006049EC" w:rsidRDefault="006049EC">
      <w:pPr>
        <w:rPr>
          <w:rFonts w:ascii="Calibri" w:hAnsi="Calibri" w:cs="Calibri"/>
          <w:b/>
          <w:iCs/>
          <w:sz w:val="32"/>
          <w:szCs w:val="32"/>
        </w:rPr>
      </w:pPr>
      <w:r>
        <w:rPr>
          <w:rFonts w:ascii="Calibri" w:hAnsi="Calibri" w:cs="Calibri"/>
          <w:b/>
          <w:iCs/>
          <w:sz w:val="32"/>
          <w:szCs w:val="32"/>
        </w:rPr>
        <w:br w:type="page"/>
      </w:r>
    </w:p>
    <w:p w14:paraId="60FF340C" w14:textId="77777777" w:rsidR="00CA1A01" w:rsidRPr="009A4448" w:rsidRDefault="00CA1A01" w:rsidP="009A4448">
      <w:pPr>
        <w:spacing w:before="240" w:after="120"/>
        <w:rPr>
          <w:rFonts w:ascii="Calibri" w:hAnsi="Calibri" w:cs="Calibri"/>
          <w:b/>
          <w:iCs/>
          <w:sz w:val="32"/>
          <w:szCs w:val="32"/>
        </w:rPr>
      </w:pPr>
      <w:r w:rsidRPr="009A4448">
        <w:rPr>
          <w:rFonts w:ascii="Calibri" w:hAnsi="Calibri" w:cs="Calibri"/>
          <w:b/>
          <w:iCs/>
          <w:sz w:val="32"/>
          <w:szCs w:val="32"/>
        </w:rPr>
        <w:lastRenderedPageBreak/>
        <w:t>OPTION 3: Text alternative</w:t>
      </w:r>
    </w:p>
    <w:p w14:paraId="397C960A" w14:textId="711D4D6B" w:rsidR="00CA1A01" w:rsidRDefault="00262A96" w:rsidP="00CA1A01">
      <w:pPr>
        <w:spacing w:after="120"/>
        <w:rPr>
          <w:rFonts w:ascii="Calibri" w:hAnsi="Calibri" w:cs="Calibri"/>
          <w:iCs/>
          <w:sz w:val="32"/>
          <w:szCs w:val="32"/>
        </w:rPr>
      </w:pPr>
      <w:r>
        <w:rPr>
          <w:rFonts w:ascii="Calibri" w:hAnsi="Calibri" w:cs="Calibri"/>
          <w:iCs/>
          <w:sz w:val="32"/>
          <w:szCs w:val="32"/>
        </w:rPr>
        <w:t xml:space="preserve">Create </w:t>
      </w:r>
      <w:r w:rsidR="00EF74C3">
        <w:rPr>
          <w:rFonts w:ascii="Calibri" w:hAnsi="Calibri" w:cs="Calibri"/>
          <w:iCs/>
          <w:sz w:val="32"/>
          <w:szCs w:val="32"/>
        </w:rPr>
        <w:t xml:space="preserve">an enhanced, described transcript in text format, which can then be provided alongside the </w:t>
      </w:r>
      <w:r w:rsidR="00B1513F">
        <w:rPr>
          <w:rFonts w:ascii="Calibri" w:hAnsi="Calibri" w:cs="Calibri"/>
          <w:iCs/>
          <w:sz w:val="32"/>
          <w:szCs w:val="32"/>
        </w:rPr>
        <w:t xml:space="preserve">film </w:t>
      </w:r>
      <w:r w:rsidR="00EF74C3">
        <w:rPr>
          <w:rFonts w:ascii="Calibri" w:hAnsi="Calibri" w:cs="Calibri"/>
          <w:iCs/>
          <w:sz w:val="32"/>
          <w:szCs w:val="32"/>
        </w:rPr>
        <w:t>for a blind or partially sighted person to read during, after, or instead of the</w:t>
      </w:r>
      <w:r w:rsidR="003B5079">
        <w:rPr>
          <w:rFonts w:ascii="Calibri" w:hAnsi="Calibri" w:cs="Calibri"/>
          <w:iCs/>
          <w:sz w:val="32"/>
          <w:szCs w:val="32"/>
        </w:rPr>
        <w:t xml:space="preserve"> </w:t>
      </w:r>
      <w:r w:rsidR="00B1513F">
        <w:rPr>
          <w:rFonts w:ascii="Calibri" w:hAnsi="Calibri" w:cs="Calibri"/>
          <w:iCs/>
          <w:sz w:val="32"/>
          <w:szCs w:val="32"/>
        </w:rPr>
        <w:t>film</w:t>
      </w:r>
      <w:r w:rsidR="00EF74C3">
        <w:rPr>
          <w:rFonts w:ascii="Calibri" w:hAnsi="Calibri" w:cs="Calibri"/>
          <w:iCs/>
          <w:sz w:val="32"/>
          <w:szCs w:val="32"/>
        </w:rPr>
        <w:t xml:space="preserve">. </w:t>
      </w:r>
      <w:r w:rsidR="00C4537C">
        <w:rPr>
          <w:rFonts w:ascii="Calibri" w:hAnsi="Calibri" w:cs="Calibri"/>
          <w:iCs/>
          <w:sz w:val="32"/>
          <w:szCs w:val="32"/>
        </w:rPr>
        <w:t xml:space="preserve">Here are </w:t>
      </w:r>
      <w:r w:rsidR="00EF74C3" w:rsidRPr="00CB5EA3">
        <w:rPr>
          <w:rFonts w:ascii="Calibri" w:hAnsi="Calibri" w:cs="Calibri"/>
          <w:iCs/>
          <w:sz w:val="32"/>
          <w:szCs w:val="32"/>
        </w:rPr>
        <w:t>two examples of these enhanced transcripts, produced by VocalEyes’ describers:</w:t>
      </w:r>
    </w:p>
    <w:p w14:paraId="7B94C3C3" w14:textId="77777777" w:rsidR="00EF74C3" w:rsidRDefault="00EF74C3" w:rsidP="009A4448">
      <w:pPr>
        <w:spacing w:after="240"/>
        <w:rPr>
          <w:rFonts w:ascii="Calibri" w:hAnsi="Calibri" w:cs="Calibri"/>
          <w:iCs/>
          <w:sz w:val="32"/>
          <w:szCs w:val="32"/>
        </w:rPr>
      </w:pPr>
      <w:r w:rsidRPr="00CB5EA3">
        <w:rPr>
          <w:rFonts w:ascii="Calibri" w:hAnsi="Calibri" w:cs="Calibri"/>
          <w:b/>
          <w:iCs/>
          <w:sz w:val="32"/>
          <w:szCs w:val="32"/>
        </w:rPr>
        <w:t>Disability Arts International</w:t>
      </w:r>
      <w:r w:rsidR="00CA1A01">
        <w:rPr>
          <w:rFonts w:ascii="Calibri" w:hAnsi="Calibri" w:cs="Calibri"/>
          <w:b/>
          <w:iCs/>
          <w:sz w:val="32"/>
          <w:szCs w:val="32"/>
        </w:rPr>
        <w:t xml:space="preserve">: </w:t>
      </w:r>
      <w:hyperlink r:id="rId10" w:history="1">
        <w:r>
          <w:rPr>
            <w:rStyle w:val="Hyperlink"/>
            <w:rFonts w:ascii="Calibri" w:hAnsi="Calibri" w:cs="Calibri"/>
            <w:sz w:val="32"/>
            <w:szCs w:val="32"/>
          </w:rPr>
          <w:t>Disabled Leaders in Dance (video)</w:t>
        </w:r>
      </w:hyperlink>
      <w:r>
        <w:rPr>
          <w:rFonts w:ascii="Calibri" w:hAnsi="Calibri" w:cs="Calibri"/>
          <w:iCs/>
          <w:sz w:val="32"/>
          <w:szCs w:val="32"/>
        </w:rPr>
        <w:t xml:space="preserve"> </w:t>
      </w:r>
      <w:r w:rsidR="00CA1A01">
        <w:rPr>
          <w:rFonts w:ascii="Calibri" w:hAnsi="Calibri" w:cs="Calibri"/>
          <w:iCs/>
          <w:sz w:val="32"/>
          <w:szCs w:val="32"/>
        </w:rPr>
        <w:t xml:space="preserve">| </w:t>
      </w:r>
      <w:hyperlink r:id="rId11" w:history="1">
        <w:r>
          <w:rPr>
            <w:rStyle w:val="Hyperlink"/>
            <w:rFonts w:ascii="Calibri" w:hAnsi="Calibri" w:cs="Calibri"/>
            <w:sz w:val="32"/>
            <w:szCs w:val="32"/>
          </w:rPr>
          <w:t>Disabled Leaders in Dance (audio-described script)</w:t>
        </w:r>
      </w:hyperlink>
    </w:p>
    <w:p w14:paraId="152710A5" w14:textId="77777777" w:rsidR="00EF74C3" w:rsidRDefault="00EF74C3" w:rsidP="006049EC">
      <w:pPr>
        <w:spacing w:after="240"/>
        <w:rPr>
          <w:rFonts w:ascii="Calibri" w:hAnsi="Calibri" w:cs="Calibri"/>
          <w:iCs/>
          <w:sz w:val="32"/>
          <w:szCs w:val="32"/>
        </w:rPr>
      </w:pPr>
      <w:r w:rsidRPr="00CB5EA3">
        <w:rPr>
          <w:rFonts w:ascii="Calibri" w:hAnsi="Calibri" w:cs="Calibri"/>
          <w:b/>
          <w:iCs/>
          <w:sz w:val="32"/>
          <w:szCs w:val="32"/>
        </w:rPr>
        <w:t>National Trust Felbrigg Hall</w:t>
      </w:r>
      <w:r w:rsidR="00CA1A01">
        <w:rPr>
          <w:rFonts w:ascii="Calibri" w:hAnsi="Calibri" w:cs="Calibri"/>
          <w:b/>
          <w:iCs/>
          <w:sz w:val="32"/>
          <w:szCs w:val="32"/>
        </w:rPr>
        <w:t xml:space="preserve">: </w:t>
      </w:r>
      <w:hyperlink r:id="rId12" w:history="1">
        <w:r>
          <w:rPr>
            <w:rStyle w:val="Hyperlink"/>
            <w:rFonts w:ascii="Calibri" w:hAnsi="Calibri" w:cs="Calibri"/>
            <w:sz w:val="32"/>
            <w:szCs w:val="32"/>
          </w:rPr>
          <w:t>The Unfinished Portrait (video)</w:t>
        </w:r>
      </w:hyperlink>
      <w:r>
        <w:rPr>
          <w:rFonts w:ascii="Calibri" w:hAnsi="Calibri" w:cs="Calibri"/>
          <w:iCs/>
          <w:sz w:val="32"/>
          <w:szCs w:val="32"/>
        </w:rPr>
        <w:t xml:space="preserve"> </w:t>
      </w:r>
      <w:r w:rsidR="00CA1A01">
        <w:rPr>
          <w:rFonts w:ascii="Calibri" w:hAnsi="Calibri" w:cs="Calibri"/>
          <w:iCs/>
          <w:sz w:val="32"/>
          <w:szCs w:val="32"/>
        </w:rPr>
        <w:t xml:space="preserve">| </w:t>
      </w:r>
      <w:hyperlink r:id="rId13" w:history="1">
        <w:r w:rsidRPr="00D67C3F">
          <w:rPr>
            <w:rStyle w:val="Hyperlink"/>
            <w:rFonts w:ascii="Calibri" w:hAnsi="Calibri" w:cs="Calibri"/>
            <w:sz w:val="32"/>
            <w:szCs w:val="32"/>
          </w:rPr>
          <w:t>The Unfinished Portrait (audio-described script)</w:t>
        </w:r>
      </w:hyperlink>
    </w:p>
    <w:p w14:paraId="16B646B6" w14:textId="77777777" w:rsidR="006049EC" w:rsidRDefault="006049EC" w:rsidP="009A4448">
      <w:pPr>
        <w:spacing w:after="240"/>
        <w:rPr>
          <w:rFonts w:ascii="Calibri" w:hAnsi="Calibri" w:cs="Calibri"/>
          <w:iCs/>
          <w:sz w:val="32"/>
          <w:szCs w:val="32"/>
        </w:rPr>
      </w:pPr>
      <w:bookmarkStart w:id="3" w:name="_GoBack"/>
      <w:bookmarkEnd w:id="3"/>
    </w:p>
    <w:p w14:paraId="69C37381" w14:textId="77777777" w:rsidR="00FE36E3" w:rsidRPr="009A4448" w:rsidRDefault="00FE36E3" w:rsidP="009A4448">
      <w:pPr>
        <w:pStyle w:val="Heading2"/>
        <w:rPr>
          <w:b w:val="0"/>
          <w:bCs w:val="0"/>
        </w:rPr>
      </w:pPr>
      <w:r w:rsidRPr="009A4448">
        <w:t>Making your film accessible to blind and partially sighted audiences from the start</w:t>
      </w:r>
    </w:p>
    <w:p w14:paraId="0A330F55" w14:textId="41D9143F" w:rsidR="0039465F" w:rsidRDefault="00FE36E3" w:rsidP="009A4448">
      <w:pPr>
        <w:spacing w:after="120"/>
        <w:rPr>
          <w:rFonts w:ascii="Calibri" w:hAnsi="Calibri" w:cs="Calibri"/>
          <w:sz w:val="32"/>
          <w:szCs w:val="32"/>
        </w:rPr>
      </w:pPr>
      <w:r>
        <w:rPr>
          <w:rFonts w:ascii="Calibri" w:hAnsi="Calibri" w:cs="Calibri"/>
          <w:sz w:val="32"/>
          <w:szCs w:val="32"/>
        </w:rPr>
        <w:t>By t</w:t>
      </w:r>
      <w:r w:rsidR="0039465F" w:rsidRPr="009A4448">
        <w:rPr>
          <w:rFonts w:ascii="Calibri" w:hAnsi="Calibri" w:cs="Calibri"/>
          <w:sz w:val="32"/>
          <w:szCs w:val="32"/>
        </w:rPr>
        <w:t xml:space="preserve">hinking about it in advance, it is possible to minimise the need for AD. In some </w:t>
      </w:r>
      <w:r w:rsidRPr="004E790A">
        <w:rPr>
          <w:rFonts w:ascii="Calibri" w:hAnsi="Calibri" w:cs="Calibri"/>
          <w:sz w:val="32"/>
          <w:szCs w:val="32"/>
        </w:rPr>
        <w:t>cases,</w:t>
      </w:r>
      <w:r w:rsidR="0039465F" w:rsidRPr="009A4448">
        <w:rPr>
          <w:rFonts w:ascii="Calibri" w:hAnsi="Calibri" w:cs="Calibri"/>
          <w:sz w:val="32"/>
          <w:szCs w:val="32"/>
        </w:rPr>
        <w:t xml:space="preserve"> you may be able to do without </w:t>
      </w:r>
      <w:r>
        <w:rPr>
          <w:rFonts w:ascii="Calibri" w:hAnsi="Calibri" w:cs="Calibri"/>
          <w:sz w:val="32"/>
          <w:szCs w:val="32"/>
        </w:rPr>
        <w:t>AD</w:t>
      </w:r>
      <w:r w:rsidRPr="009A4448">
        <w:rPr>
          <w:rFonts w:ascii="Calibri" w:hAnsi="Calibri" w:cs="Calibri"/>
          <w:sz w:val="32"/>
          <w:szCs w:val="32"/>
        </w:rPr>
        <w:t xml:space="preserve"> </w:t>
      </w:r>
      <w:r w:rsidR="0039465F" w:rsidRPr="009A4448">
        <w:rPr>
          <w:rFonts w:ascii="Calibri" w:hAnsi="Calibri" w:cs="Calibri"/>
          <w:sz w:val="32"/>
          <w:szCs w:val="32"/>
        </w:rPr>
        <w:t>altogether. Here are some steps you might consider:</w:t>
      </w:r>
    </w:p>
    <w:p w14:paraId="63DFDFD5" w14:textId="77777777" w:rsidR="004E790A" w:rsidRDefault="00FE36E3" w:rsidP="009A4448">
      <w:pPr>
        <w:spacing w:after="120"/>
        <w:rPr>
          <w:rFonts w:ascii="Calibri" w:hAnsi="Calibri" w:cs="Calibri"/>
          <w:sz w:val="32"/>
          <w:szCs w:val="32"/>
        </w:rPr>
      </w:pPr>
      <w:r>
        <w:rPr>
          <w:rFonts w:ascii="Calibri" w:hAnsi="Calibri" w:cs="Calibri"/>
          <w:sz w:val="32"/>
          <w:szCs w:val="32"/>
        </w:rPr>
        <w:t>Any text on screen – speakers, locations, dates - needs to be voiced. A</w:t>
      </w:r>
      <w:r w:rsidR="0039465F" w:rsidRPr="009A4448">
        <w:rPr>
          <w:rFonts w:ascii="Calibri" w:hAnsi="Calibri" w:cs="Calibri"/>
          <w:sz w:val="32"/>
          <w:szCs w:val="32"/>
        </w:rPr>
        <w:t xml:space="preserve">sk all speakers </w:t>
      </w:r>
      <w:r w:rsidR="0039465F" w:rsidRPr="009A4448">
        <w:rPr>
          <w:rFonts w:ascii="Calibri" w:hAnsi="Calibri" w:cs="Calibri"/>
          <w:b/>
          <w:sz w:val="32"/>
          <w:szCs w:val="32"/>
        </w:rPr>
        <w:t>to identify themselves</w:t>
      </w:r>
      <w:r w:rsidR="0039465F" w:rsidRPr="009A4448">
        <w:rPr>
          <w:rFonts w:ascii="Calibri" w:hAnsi="Calibri" w:cs="Calibri"/>
          <w:sz w:val="32"/>
          <w:szCs w:val="32"/>
        </w:rPr>
        <w:t xml:space="preserve"> by name </w:t>
      </w:r>
      <w:r w:rsidR="00822BE2">
        <w:rPr>
          <w:rFonts w:ascii="Calibri" w:hAnsi="Calibri" w:cs="Calibri"/>
          <w:sz w:val="32"/>
          <w:szCs w:val="32"/>
        </w:rPr>
        <w:t>(</w:t>
      </w:r>
      <w:r w:rsidR="0039465F" w:rsidRPr="009A4448">
        <w:rPr>
          <w:rFonts w:ascii="Calibri" w:hAnsi="Calibri" w:cs="Calibri"/>
          <w:sz w:val="32"/>
          <w:szCs w:val="32"/>
        </w:rPr>
        <w:t>and job title</w:t>
      </w:r>
      <w:r w:rsidR="00822BE2">
        <w:rPr>
          <w:rFonts w:ascii="Calibri" w:hAnsi="Calibri" w:cs="Calibri"/>
          <w:sz w:val="32"/>
          <w:szCs w:val="32"/>
        </w:rPr>
        <w:t xml:space="preserve"> if relevant)</w:t>
      </w:r>
      <w:r w:rsidR="0039465F" w:rsidRPr="009A4448">
        <w:rPr>
          <w:rFonts w:ascii="Calibri" w:hAnsi="Calibri" w:cs="Calibri"/>
          <w:sz w:val="32"/>
          <w:szCs w:val="32"/>
        </w:rPr>
        <w:t xml:space="preserve"> at the start of the interview</w:t>
      </w:r>
      <w:r w:rsidR="00822BE2">
        <w:rPr>
          <w:rFonts w:ascii="Calibri" w:hAnsi="Calibri" w:cs="Calibri"/>
          <w:sz w:val="32"/>
          <w:szCs w:val="32"/>
        </w:rPr>
        <w:t xml:space="preserve">. </w:t>
      </w:r>
      <w:r w:rsidR="004E790A">
        <w:rPr>
          <w:rFonts w:ascii="Calibri" w:hAnsi="Calibri" w:cs="Calibri"/>
          <w:sz w:val="32"/>
          <w:szCs w:val="32"/>
        </w:rPr>
        <w:t>For example:</w:t>
      </w:r>
    </w:p>
    <w:p w14:paraId="1E9AD1D0" w14:textId="77777777" w:rsidR="0039465F" w:rsidRPr="009A4448" w:rsidRDefault="004E790A" w:rsidP="009A4448">
      <w:pPr>
        <w:spacing w:after="120"/>
        <w:ind w:left="720"/>
        <w:rPr>
          <w:rFonts w:ascii="Calibri" w:hAnsi="Calibri" w:cs="Calibri"/>
          <w:sz w:val="32"/>
          <w:szCs w:val="32"/>
        </w:rPr>
      </w:pPr>
      <w:r>
        <w:rPr>
          <w:rFonts w:ascii="Calibri" w:hAnsi="Calibri" w:cs="Calibri"/>
          <w:sz w:val="32"/>
          <w:szCs w:val="32"/>
        </w:rPr>
        <w:t>‘</w:t>
      </w:r>
      <w:r w:rsidR="0039465F" w:rsidRPr="009A4448">
        <w:rPr>
          <w:rFonts w:ascii="Calibri" w:hAnsi="Calibri" w:cs="Calibri"/>
          <w:sz w:val="32"/>
          <w:szCs w:val="32"/>
        </w:rPr>
        <w:t>I’m Tristram Hunt and I’m the director of the V &amp; A</w:t>
      </w:r>
      <w:r w:rsidRPr="004E790A">
        <w:rPr>
          <w:rFonts w:ascii="Calibri" w:hAnsi="Calibri" w:cs="Calibri"/>
          <w:sz w:val="32"/>
          <w:szCs w:val="32"/>
        </w:rPr>
        <w:t>.</w:t>
      </w:r>
      <w:r>
        <w:rPr>
          <w:rFonts w:ascii="Calibri" w:hAnsi="Calibri" w:cs="Calibri"/>
          <w:sz w:val="32"/>
          <w:szCs w:val="32"/>
        </w:rPr>
        <w:t>’</w:t>
      </w:r>
    </w:p>
    <w:p w14:paraId="346FCD77" w14:textId="77777777" w:rsidR="004E790A" w:rsidRPr="009A4448" w:rsidRDefault="00822BE2" w:rsidP="009A4448">
      <w:pPr>
        <w:spacing w:after="120"/>
        <w:rPr>
          <w:rFonts w:asciiTheme="minorHAnsi" w:hAnsiTheme="minorHAnsi" w:cs="Calibri"/>
          <w:sz w:val="32"/>
          <w:szCs w:val="32"/>
        </w:rPr>
      </w:pPr>
      <w:r w:rsidRPr="009A4448">
        <w:rPr>
          <w:rFonts w:asciiTheme="minorHAnsi" w:hAnsiTheme="minorHAnsi"/>
          <w:sz w:val="32"/>
          <w:szCs w:val="32"/>
        </w:rPr>
        <w:t xml:space="preserve">Alternatively, </w:t>
      </w:r>
      <w:r w:rsidRPr="009A4448">
        <w:rPr>
          <w:rFonts w:asciiTheme="minorHAnsi" w:hAnsiTheme="minorHAnsi" w:cs="Calibri"/>
          <w:sz w:val="32"/>
          <w:szCs w:val="32"/>
        </w:rPr>
        <w:t>a</w:t>
      </w:r>
      <w:r w:rsidR="0039465F" w:rsidRPr="009A4448">
        <w:rPr>
          <w:rFonts w:asciiTheme="minorHAnsi" w:hAnsiTheme="minorHAnsi" w:cs="Calibri"/>
          <w:sz w:val="32"/>
          <w:szCs w:val="32"/>
        </w:rPr>
        <w:t xml:space="preserve"> well-prepared interviewer can fill in visual details by </w:t>
      </w:r>
      <w:r w:rsidR="0039465F" w:rsidRPr="009A4448">
        <w:rPr>
          <w:rFonts w:asciiTheme="minorHAnsi" w:hAnsiTheme="minorHAnsi" w:cs="Calibri"/>
          <w:b/>
          <w:sz w:val="32"/>
          <w:szCs w:val="32"/>
        </w:rPr>
        <w:t>setting up the location</w:t>
      </w:r>
      <w:r w:rsidR="0039465F" w:rsidRPr="009A4448">
        <w:rPr>
          <w:rFonts w:asciiTheme="minorHAnsi" w:hAnsiTheme="minorHAnsi" w:cs="Calibri"/>
          <w:sz w:val="32"/>
          <w:szCs w:val="32"/>
        </w:rPr>
        <w:t xml:space="preserve"> as well as giving a full introduction to the speaker to allow for variation of format</w:t>
      </w:r>
      <w:r>
        <w:rPr>
          <w:rFonts w:asciiTheme="minorHAnsi" w:hAnsiTheme="minorHAnsi" w:cs="Calibri"/>
          <w:sz w:val="32"/>
          <w:szCs w:val="32"/>
        </w:rPr>
        <w:t xml:space="preserve">. </w:t>
      </w:r>
      <w:r w:rsidR="004E790A" w:rsidRPr="009A4448">
        <w:rPr>
          <w:rFonts w:asciiTheme="minorHAnsi" w:hAnsiTheme="minorHAnsi" w:cs="Calibri"/>
          <w:sz w:val="32"/>
          <w:szCs w:val="32"/>
        </w:rPr>
        <w:t>For example:</w:t>
      </w:r>
    </w:p>
    <w:p w14:paraId="402A0AD9" w14:textId="77777777" w:rsidR="00EF74C3" w:rsidRDefault="00822BE2" w:rsidP="00EF74C3">
      <w:pPr>
        <w:spacing w:after="120"/>
        <w:ind w:left="720"/>
        <w:rPr>
          <w:rFonts w:ascii="Calibri" w:hAnsi="Calibri" w:cs="Calibri"/>
          <w:sz w:val="32"/>
          <w:szCs w:val="32"/>
        </w:rPr>
      </w:pPr>
      <w:r>
        <w:rPr>
          <w:rFonts w:ascii="Calibri" w:hAnsi="Calibri" w:cs="Calibri"/>
          <w:sz w:val="32"/>
          <w:szCs w:val="32"/>
        </w:rPr>
        <w:t>‘</w:t>
      </w:r>
      <w:r w:rsidR="0039465F" w:rsidRPr="009A4448">
        <w:rPr>
          <w:rFonts w:ascii="Calibri" w:hAnsi="Calibri" w:cs="Calibri"/>
          <w:sz w:val="32"/>
          <w:szCs w:val="32"/>
        </w:rPr>
        <w:t>David Bellwood is Access Officer at Shakespeare’s Globe and I join him outside the reconstructed Tudor building on the south bank of London’s River Thames</w:t>
      </w:r>
      <w:r>
        <w:rPr>
          <w:rFonts w:ascii="Calibri" w:hAnsi="Calibri" w:cs="Calibri"/>
          <w:sz w:val="32"/>
          <w:szCs w:val="32"/>
        </w:rPr>
        <w:t>.’</w:t>
      </w:r>
    </w:p>
    <w:p w14:paraId="27EEFEA6" w14:textId="77777777" w:rsidR="004E790A" w:rsidRDefault="0039465F" w:rsidP="009A4448">
      <w:pPr>
        <w:spacing w:after="120"/>
        <w:rPr>
          <w:rFonts w:ascii="Calibri" w:hAnsi="Calibri" w:cs="Calibri"/>
          <w:sz w:val="32"/>
          <w:szCs w:val="32"/>
        </w:rPr>
      </w:pPr>
      <w:r w:rsidRPr="009A4448">
        <w:rPr>
          <w:rFonts w:ascii="Calibri" w:hAnsi="Calibri" w:cs="Calibri"/>
          <w:sz w:val="32"/>
          <w:szCs w:val="32"/>
        </w:rPr>
        <w:t xml:space="preserve">The interviewer can also </w:t>
      </w:r>
      <w:r w:rsidRPr="009A4448">
        <w:rPr>
          <w:rFonts w:ascii="Calibri" w:hAnsi="Calibri" w:cs="Calibri"/>
          <w:b/>
          <w:sz w:val="32"/>
          <w:szCs w:val="32"/>
        </w:rPr>
        <w:t>explain unexpected noises</w:t>
      </w:r>
      <w:r w:rsidRPr="009A4448">
        <w:rPr>
          <w:rFonts w:ascii="Calibri" w:hAnsi="Calibri" w:cs="Calibri"/>
          <w:sz w:val="32"/>
          <w:szCs w:val="32"/>
        </w:rPr>
        <w:t xml:space="preserve"> if necessary</w:t>
      </w:r>
      <w:r w:rsidR="004E790A">
        <w:rPr>
          <w:rFonts w:ascii="Calibri" w:hAnsi="Calibri" w:cs="Calibri"/>
          <w:sz w:val="32"/>
          <w:szCs w:val="32"/>
        </w:rPr>
        <w:t xml:space="preserve">: </w:t>
      </w:r>
    </w:p>
    <w:p w14:paraId="16ABFBA7" w14:textId="77777777" w:rsidR="00FE36E3" w:rsidRDefault="00822BE2" w:rsidP="009A4448">
      <w:pPr>
        <w:spacing w:after="120"/>
        <w:ind w:left="720"/>
        <w:rPr>
          <w:rFonts w:ascii="Calibri" w:hAnsi="Calibri" w:cs="Calibri"/>
          <w:sz w:val="32"/>
          <w:szCs w:val="32"/>
        </w:rPr>
      </w:pPr>
      <w:r>
        <w:rPr>
          <w:rFonts w:ascii="Calibri" w:hAnsi="Calibri" w:cs="Calibri"/>
          <w:sz w:val="32"/>
          <w:szCs w:val="32"/>
        </w:rPr>
        <w:t>‘</w:t>
      </w:r>
      <w:r w:rsidR="004E790A">
        <w:rPr>
          <w:rFonts w:ascii="Calibri" w:hAnsi="Calibri" w:cs="Calibri"/>
          <w:sz w:val="32"/>
          <w:szCs w:val="32"/>
        </w:rPr>
        <w:t>…</w:t>
      </w:r>
      <w:r w:rsidR="0039465F" w:rsidRPr="009A4448">
        <w:rPr>
          <w:rFonts w:ascii="Calibri" w:hAnsi="Calibri" w:cs="Calibri"/>
          <w:sz w:val="32"/>
          <w:szCs w:val="32"/>
        </w:rPr>
        <w:t>thanks David and to the helicopter pilot who chose that moment to fly overhead</w:t>
      </w:r>
      <w:r>
        <w:rPr>
          <w:rFonts w:ascii="Calibri" w:hAnsi="Calibri" w:cs="Calibri"/>
          <w:sz w:val="32"/>
          <w:szCs w:val="32"/>
        </w:rPr>
        <w:t xml:space="preserve">’ </w:t>
      </w:r>
    </w:p>
    <w:p w14:paraId="5EE1E4DF" w14:textId="77777777" w:rsidR="004E790A" w:rsidRDefault="00FE36E3" w:rsidP="009A4448">
      <w:pPr>
        <w:spacing w:after="120"/>
        <w:rPr>
          <w:rFonts w:ascii="Calibri" w:hAnsi="Calibri" w:cs="Calibri"/>
          <w:sz w:val="32"/>
          <w:szCs w:val="32"/>
        </w:rPr>
      </w:pPr>
      <w:r>
        <w:rPr>
          <w:rFonts w:ascii="Calibri" w:hAnsi="Calibri" w:cs="Calibri"/>
          <w:sz w:val="32"/>
          <w:szCs w:val="32"/>
        </w:rPr>
        <w:t>(</w:t>
      </w:r>
      <w:r w:rsidR="0039465F" w:rsidRPr="009A4448">
        <w:rPr>
          <w:rFonts w:ascii="Calibri" w:hAnsi="Calibri" w:cs="Calibri"/>
          <w:sz w:val="32"/>
          <w:szCs w:val="32"/>
        </w:rPr>
        <w:t xml:space="preserve">while </w:t>
      </w:r>
      <w:r w:rsidR="0039465F" w:rsidRPr="009A4448">
        <w:rPr>
          <w:rFonts w:ascii="Calibri" w:hAnsi="Calibri" w:cs="Calibri"/>
          <w:b/>
          <w:sz w:val="32"/>
          <w:szCs w:val="32"/>
        </w:rPr>
        <w:t>reinforcing the guest’s name</w:t>
      </w:r>
      <w:r w:rsidR="0039465F" w:rsidRPr="009A4448">
        <w:rPr>
          <w:rFonts w:ascii="Calibri" w:hAnsi="Calibri" w:cs="Calibri"/>
          <w:sz w:val="32"/>
          <w:szCs w:val="32"/>
        </w:rPr>
        <w:t xml:space="preserve"> during the interview</w:t>
      </w:r>
      <w:r w:rsidR="00822BE2">
        <w:rPr>
          <w:rFonts w:ascii="Calibri" w:hAnsi="Calibri" w:cs="Calibri"/>
          <w:sz w:val="32"/>
          <w:szCs w:val="32"/>
        </w:rPr>
        <w:t>)</w:t>
      </w:r>
      <w:r w:rsidR="0039465F" w:rsidRPr="009A4448">
        <w:rPr>
          <w:rFonts w:ascii="Calibri" w:hAnsi="Calibri" w:cs="Calibri"/>
          <w:sz w:val="32"/>
          <w:szCs w:val="32"/>
        </w:rPr>
        <w:t xml:space="preserve">. </w:t>
      </w:r>
    </w:p>
    <w:p w14:paraId="1B16297D" w14:textId="77777777" w:rsidR="00822BE2" w:rsidRDefault="0039465F" w:rsidP="009A4448">
      <w:pPr>
        <w:spacing w:after="120"/>
        <w:rPr>
          <w:rFonts w:ascii="Calibri" w:hAnsi="Calibri" w:cs="Calibri"/>
          <w:sz w:val="32"/>
          <w:szCs w:val="32"/>
        </w:rPr>
      </w:pPr>
      <w:r w:rsidRPr="009A4448">
        <w:rPr>
          <w:rFonts w:ascii="Calibri" w:hAnsi="Calibri" w:cs="Calibri"/>
          <w:sz w:val="32"/>
          <w:szCs w:val="32"/>
        </w:rPr>
        <w:t xml:space="preserve">They can also </w:t>
      </w:r>
      <w:r w:rsidRPr="009A4448">
        <w:rPr>
          <w:rFonts w:ascii="Calibri" w:hAnsi="Calibri" w:cs="Calibri"/>
          <w:b/>
          <w:sz w:val="32"/>
          <w:szCs w:val="32"/>
        </w:rPr>
        <w:t>link to the next interview/location</w:t>
      </w:r>
      <w:r w:rsidR="00822BE2">
        <w:rPr>
          <w:rFonts w:ascii="Calibri" w:hAnsi="Calibri" w:cs="Calibri"/>
          <w:sz w:val="32"/>
          <w:szCs w:val="32"/>
        </w:rPr>
        <w:t>. For example</w:t>
      </w:r>
      <w:r w:rsidR="00FE36E3">
        <w:rPr>
          <w:rFonts w:ascii="Calibri" w:hAnsi="Calibri" w:cs="Calibri"/>
          <w:sz w:val="32"/>
          <w:szCs w:val="32"/>
        </w:rPr>
        <w:t>:</w:t>
      </w:r>
    </w:p>
    <w:p w14:paraId="3C425828" w14:textId="77777777" w:rsidR="00822BE2" w:rsidRDefault="00822BE2" w:rsidP="009A4448">
      <w:pPr>
        <w:spacing w:after="120"/>
        <w:ind w:left="720"/>
        <w:rPr>
          <w:rFonts w:ascii="Calibri" w:hAnsi="Calibri" w:cs="Calibri"/>
          <w:sz w:val="32"/>
          <w:szCs w:val="32"/>
        </w:rPr>
      </w:pPr>
      <w:r>
        <w:rPr>
          <w:rFonts w:ascii="Calibri" w:hAnsi="Calibri" w:cs="Calibri"/>
          <w:sz w:val="32"/>
          <w:szCs w:val="32"/>
        </w:rPr>
        <w:lastRenderedPageBreak/>
        <w:t>‘</w:t>
      </w:r>
      <w:r w:rsidR="00FE36E3">
        <w:rPr>
          <w:rFonts w:ascii="Calibri" w:hAnsi="Calibri" w:cs="Calibri"/>
          <w:sz w:val="32"/>
          <w:szCs w:val="32"/>
        </w:rPr>
        <w:t>Y</w:t>
      </w:r>
      <w:r w:rsidR="0039465F" w:rsidRPr="009A4448">
        <w:rPr>
          <w:rFonts w:ascii="Calibri" w:hAnsi="Calibri" w:cs="Calibri"/>
          <w:sz w:val="32"/>
          <w:szCs w:val="32"/>
        </w:rPr>
        <w:t>ou’ve kindly agreed to take us on a tour of the New Sam Wanamaker Theatre: What makes it special?</w:t>
      </w:r>
      <w:r>
        <w:rPr>
          <w:rFonts w:ascii="Calibri" w:hAnsi="Calibri" w:cs="Calibri"/>
          <w:sz w:val="32"/>
          <w:szCs w:val="32"/>
        </w:rPr>
        <w:t>’</w:t>
      </w:r>
    </w:p>
    <w:p w14:paraId="583CD5C4" w14:textId="77777777" w:rsidR="00822BE2" w:rsidRDefault="00822BE2" w:rsidP="009A4448">
      <w:pPr>
        <w:spacing w:after="120"/>
        <w:rPr>
          <w:rFonts w:ascii="Calibri" w:hAnsi="Calibri" w:cs="Calibri"/>
          <w:sz w:val="32"/>
          <w:szCs w:val="32"/>
        </w:rPr>
      </w:pPr>
      <w:r>
        <w:rPr>
          <w:rFonts w:ascii="Calibri" w:hAnsi="Calibri" w:cs="Calibri"/>
          <w:sz w:val="32"/>
          <w:szCs w:val="32"/>
        </w:rPr>
        <w:t xml:space="preserve">They can also </w:t>
      </w:r>
      <w:r w:rsidR="0039465F" w:rsidRPr="009A4448">
        <w:rPr>
          <w:rFonts w:ascii="Calibri" w:hAnsi="Calibri" w:cs="Calibri"/>
          <w:b/>
          <w:sz w:val="32"/>
          <w:szCs w:val="32"/>
        </w:rPr>
        <w:t>amplify the response</w:t>
      </w:r>
      <w:r w:rsidR="0039465F" w:rsidRPr="009A4448">
        <w:rPr>
          <w:rFonts w:ascii="Calibri" w:hAnsi="Calibri" w:cs="Calibri"/>
          <w:sz w:val="32"/>
          <w:szCs w:val="32"/>
        </w:rPr>
        <w:t xml:space="preserve"> if the interviewee doesn’t give much visual detail</w:t>
      </w:r>
      <w:r>
        <w:rPr>
          <w:rFonts w:ascii="Calibri" w:hAnsi="Calibri" w:cs="Calibri"/>
          <w:sz w:val="32"/>
          <w:szCs w:val="32"/>
        </w:rPr>
        <w:t xml:space="preserve">: </w:t>
      </w:r>
    </w:p>
    <w:p w14:paraId="30E194E0" w14:textId="77777777" w:rsidR="00822BE2" w:rsidRDefault="00822BE2" w:rsidP="009A4448">
      <w:pPr>
        <w:spacing w:after="120"/>
        <w:ind w:left="720"/>
        <w:rPr>
          <w:rFonts w:ascii="Calibri" w:hAnsi="Calibri" w:cs="Calibri"/>
          <w:sz w:val="32"/>
          <w:szCs w:val="32"/>
        </w:rPr>
      </w:pPr>
      <w:r>
        <w:rPr>
          <w:rFonts w:ascii="Calibri" w:hAnsi="Calibri" w:cs="Calibri"/>
          <w:sz w:val="32"/>
          <w:szCs w:val="32"/>
        </w:rPr>
        <w:t>‘</w:t>
      </w:r>
      <w:r w:rsidR="0039465F" w:rsidRPr="009A4448">
        <w:rPr>
          <w:rFonts w:ascii="Calibri" w:hAnsi="Calibri" w:cs="Calibri"/>
          <w:sz w:val="32"/>
          <w:szCs w:val="32"/>
        </w:rPr>
        <w:t>I’m struck by the mellow light emitted by the flickering beeswax candles, illuminating the light oak frame and by just how close the audience seats are to the stage</w:t>
      </w:r>
      <w:r>
        <w:rPr>
          <w:rFonts w:ascii="Calibri" w:hAnsi="Calibri" w:cs="Calibri"/>
          <w:sz w:val="32"/>
          <w:szCs w:val="32"/>
        </w:rPr>
        <w:t>’</w:t>
      </w:r>
    </w:p>
    <w:p w14:paraId="59191297" w14:textId="77777777" w:rsidR="00790481" w:rsidRDefault="00790481" w:rsidP="009A4448">
      <w:pPr>
        <w:spacing w:after="120"/>
        <w:rPr>
          <w:rFonts w:ascii="Calibri" w:hAnsi="Calibri" w:cs="Calibri"/>
          <w:b/>
          <w:sz w:val="32"/>
          <w:szCs w:val="32"/>
        </w:rPr>
      </w:pPr>
    </w:p>
    <w:p w14:paraId="31EB140E" w14:textId="77777777" w:rsidR="00790481" w:rsidRDefault="00790481" w:rsidP="00790481">
      <w:pPr>
        <w:shd w:val="clear" w:color="auto" w:fill="D9D9D9" w:themeFill="background1" w:themeFillShade="D9"/>
        <w:spacing w:after="120"/>
        <w:rPr>
          <w:rFonts w:ascii="Calibri" w:hAnsi="Calibri" w:cs="Calibri"/>
          <w:b/>
          <w:sz w:val="32"/>
          <w:szCs w:val="32"/>
        </w:rPr>
      </w:pPr>
    </w:p>
    <w:p w14:paraId="226D37D4" w14:textId="77777777" w:rsidR="0039465F" w:rsidRDefault="00822BE2" w:rsidP="006049EC">
      <w:pPr>
        <w:shd w:val="clear" w:color="auto" w:fill="D9D9D9" w:themeFill="background1" w:themeFillShade="D9"/>
        <w:spacing w:after="120"/>
        <w:ind w:firstLine="426"/>
        <w:rPr>
          <w:rFonts w:ascii="Calibri" w:hAnsi="Calibri" w:cs="Calibri"/>
          <w:b/>
          <w:sz w:val="32"/>
          <w:szCs w:val="32"/>
        </w:rPr>
      </w:pPr>
      <w:r>
        <w:rPr>
          <w:rFonts w:ascii="Calibri" w:hAnsi="Calibri" w:cs="Calibri"/>
          <w:b/>
          <w:sz w:val="32"/>
          <w:szCs w:val="32"/>
        </w:rPr>
        <w:t>T</w:t>
      </w:r>
      <w:r w:rsidR="0039465F" w:rsidRPr="009A4448">
        <w:rPr>
          <w:rFonts w:ascii="Calibri" w:hAnsi="Calibri" w:cs="Calibri"/>
          <w:b/>
          <w:sz w:val="32"/>
          <w:szCs w:val="32"/>
        </w:rPr>
        <w:t>ip</w:t>
      </w:r>
      <w:r w:rsidRPr="00822BE2">
        <w:rPr>
          <w:rFonts w:ascii="Calibri" w:hAnsi="Calibri" w:cs="Calibri"/>
          <w:b/>
          <w:sz w:val="32"/>
          <w:szCs w:val="32"/>
        </w:rPr>
        <w:t xml:space="preserve"> 1</w:t>
      </w:r>
      <w:r w:rsidR="0039465F" w:rsidRPr="009A4448">
        <w:rPr>
          <w:rFonts w:ascii="Calibri" w:hAnsi="Calibri" w:cs="Calibri"/>
          <w:b/>
          <w:sz w:val="32"/>
          <w:szCs w:val="32"/>
        </w:rPr>
        <w:t xml:space="preserve">: ask the interviewer to imagine it’s a radio interview. </w:t>
      </w:r>
    </w:p>
    <w:p w14:paraId="53037237" w14:textId="77777777" w:rsidR="00790481" w:rsidRPr="009A4448" w:rsidRDefault="00790481" w:rsidP="009A4448">
      <w:pPr>
        <w:shd w:val="clear" w:color="auto" w:fill="D9D9D9" w:themeFill="background1" w:themeFillShade="D9"/>
        <w:spacing w:after="120"/>
        <w:rPr>
          <w:rFonts w:ascii="Calibri" w:hAnsi="Calibri" w:cs="Calibri"/>
          <w:b/>
          <w:sz w:val="32"/>
          <w:szCs w:val="32"/>
        </w:rPr>
      </w:pPr>
    </w:p>
    <w:p w14:paraId="46419CA5" w14:textId="77777777" w:rsidR="00822BE2" w:rsidRDefault="0039465F" w:rsidP="009A4448">
      <w:pPr>
        <w:spacing w:after="120"/>
        <w:rPr>
          <w:rFonts w:ascii="Calibri" w:hAnsi="Calibri" w:cs="Calibri"/>
          <w:sz w:val="32"/>
          <w:szCs w:val="32"/>
        </w:rPr>
      </w:pPr>
      <w:r w:rsidRPr="009A4448">
        <w:rPr>
          <w:rFonts w:ascii="Calibri" w:hAnsi="Calibri" w:cs="Calibri"/>
          <w:sz w:val="32"/>
          <w:szCs w:val="32"/>
        </w:rPr>
        <w:t>A good interviewer asks questions to which he or she should know the answers, so it cannot be stressed enough that an interviewer must be well prepared.</w:t>
      </w:r>
      <w:r w:rsidR="00790481">
        <w:rPr>
          <w:rFonts w:ascii="Calibri" w:hAnsi="Calibri" w:cs="Calibri"/>
          <w:sz w:val="32"/>
          <w:szCs w:val="32"/>
        </w:rPr>
        <w:t xml:space="preserve"> </w:t>
      </w:r>
      <w:r w:rsidRPr="009A4448">
        <w:rPr>
          <w:rFonts w:ascii="Calibri" w:hAnsi="Calibri" w:cs="Calibri"/>
          <w:sz w:val="32"/>
          <w:szCs w:val="32"/>
        </w:rPr>
        <w:t>Equally, the interviewee should be well briefed about the need to include visual description, especially if the interview is conducted over visual content. For example</w:t>
      </w:r>
      <w:r w:rsidR="00FE36E3">
        <w:rPr>
          <w:rFonts w:ascii="Calibri" w:hAnsi="Calibri" w:cs="Calibri"/>
          <w:sz w:val="32"/>
          <w:szCs w:val="32"/>
        </w:rPr>
        <w:t>,</w:t>
      </w:r>
      <w:r w:rsidRPr="009A4448">
        <w:rPr>
          <w:rFonts w:ascii="Calibri" w:hAnsi="Calibri" w:cs="Calibri"/>
          <w:sz w:val="32"/>
          <w:szCs w:val="32"/>
        </w:rPr>
        <w:t xml:space="preserve"> a choreographer will talk about a dance piece at the same time as it is being shown on screen.</w:t>
      </w:r>
      <w:r w:rsidR="00790481">
        <w:rPr>
          <w:rFonts w:ascii="Calibri" w:hAnsi="Calibri" w:cs="Calibri"/>
          <w:sz w:val="32"/>
          <w:szCs w:val="32"/>
        </w:rPr>
        <w:t xml:space="preserve"> </w:t>
      </w:r>
    </w:p>
    <w:p w14:paraId="5E2338A9" w14:textId="77777777" w:rsidR="00822BE2" w:rsidRDefault="00822BE2" w:rsidP="009A4448">
      <w:pPr>
        <w:spacing w:after="120"/>
        <w:rPr>
          <w:rFonts w:ascii="Calibri" w:hAnsi="Calibri" w:cs="Calibri"/>
          <w:sz w:val="32"/>
          <w:szCs w:val="32"/>
        </w:rPr>
      </w:pPr>
    </w:p>
    <w:p w14:paraId="0841999E" w14:textId="77777777" w:rsidR="00790481" w:rsidRDefault="00790481" w:rsidP="00790481">
      <w:pPr>
        <w:shd w:val="clear" w:color="auto" w:fill="D9D9D9" w:themeFill="background1" w:themeFillShade="D9"/>
        <w:spacing w:after="120"/>
        <w:rPr>
          <w:rFonts w:ascii="Calibri" w:hAnsi="Calibri" w:cs="Calibri"/>
          <w:b/>
          <w:sz w:val="32"/>
          <w:szCs w:val="32"/>
        </w:rPr>
      </w:pPr>
    </w:p>
    <w:p w14:paraId="57AEFD4A" w14:textId="77777777" w:rsidR="0039465F" w:rsidRDefault="00822BE2" w:rsidP="006049EC">
      <w:pPr>
        <w:shd w:val="clear" w:color="auto" w:fill="D9D9D9" w:themeFill="background1" w:themeFillShade="D9"/>
        <w:spacing w:after="120"/>
        <w:ind w:firstLine="284"/>
        <w:rPr>
          <w:rFonts w:ascii="Calibri" w:hAnsi="Calibri" w:cs="Calibri"/>
          <w:b/>
          <w:sz w:val="32"/>
          <w:szCs w:val="32"/>
        </w:rPr>
      </w:pPr>
      <w:r w:rsidRPr="009A4448">
        <w:rPr>
          <w:rFonts w:ascii="Calibri" w:hAnsi="Calibri" w:cs="Calibri"/>
          <w:b/>
          <w:sz w:val="32"/>
          <w:szCs w:val="32"/>
        </w:rPr>
        <w:t>T</w:t>
      </w:r>
      <w:r>
        <w:rPr>
          <w:rFonts w:ascii="Calibri" w:hAnsi="Calibri" w:cs="Calibri"/>
          <w:b/>
          <w:sz w:val="32"/>
          <w:szCs w:val="32"/>
        </w:rPr>
        <w:t>i</w:t>
      </w:r>
      <w:r w:rsidR="0039465F" w:rsidRPr="009A4448">
        <w:rPr>
          <w:rFonts w:ascii="Calibri" w:hAnsi="Calibri" w:cs="Calibri"/>
          <w:b/>
          <w:sz w:val="32"/>
          <w:szCs w:val="32"/>
        </w:rPr>
        <w:t>p</w:t>
      </w:r>
      <w:r w:rsidRPr="009A4448">
        <w:rPr>
          <w:rFonts w:ascii="Calibri" w:hAnsi="Calibri" w:cs="Calibri"/>
          <w:b/>
          <w:sz w:val="32"/>
          <w:szCs w:val="32"/>
        </w:rPr>
        <w:t xml:space="preserve"> 2</w:t>
      </w:r>
      <w:r w:rsidR="0039465F" w:rsidRPr="009A4448">
        <w:rPr>
          <w:rFonts w:ascii="Calibri" w:hAnsi="Calibri" w:cs="Calibri"/>
          <w:b/>
          <w:sz w:val="32"/>
          <w:szCs w:val="32"/>
        </w:rPr>
        <w:t>.</w:t>
      </w:r>
      <w:r w:rsidR="00790481">
        <w:rPr>
          <w:rFonts w:ascii="Calibri" w:hAnsi="Calibri" w:cs="Calibri"/>
          <w:b/>
          <w:sz w:val="32"/>
          <w:szCs w:val="32"/>
        </w:rPr>
        <w:t xml:space="preserve"> </w:t>
      </w:r>
      <w:r w:rsidR="0039465F" w:rsidRPr="009A4448">
        <w:rPr>
          <w:rFonts w:ascii="Calibri" w:hAnsi="Calibri" w:cs="Calibri"/>
          <w:b/>
          <w:sz w:val="32"/>
          <w:szCs w:val="32"/>
        </w:rPr>
        <w:t xml:space="preserve">Watch other arts documentaries to assess how accessible they are. </w:t>
      </w:r>
    </w:p>
    <w:p w14:paraId="6F37F73E" w14:textId="77777777" w:rsidR="00790481" w:rsidRPr="009A4448" w:rsidRDefault="00790481" w:rsidP="009A4448">
      <w:pPr>
        <w:shd w:val="clear" w:color="auto" w:fill="D9D9D9" w:themeFill="background1" w:themeFillShade="D9"/>
        <w:spacing w:after="120"/>
        <w:rPr>
          <w:rFonts w:ascii="Calibri" w:hAnsi="Calibri" w:cs="Calibri"/>
          <w:b/>
          <w:sz w:val="32"/>
          <w:szCs w:val="32"/>
        </w:rPr>
      </w:pPr>
    </w:p>
    <w:p w14:paraId="5114ECEC" w14:textId="77777777" w:rsidR="00822BE2" w:rsidRDefault="0039465F" w:rsidP="009A4448">
      <w:pPr>
        <w:spacing w:after="120"/>
        <w:rPr>
          <w:rFonts w:ascii="Calibri" w:hAnsi="Calibri" w:cs="Calibri"/>
          <w:sz w:val="32"/>
          <w:szCs w:val="32"/>
        </w:rPr>
      </w:pPr>
      <w:r w:rsidRPr="009A4448">
        <w:rPr>
          <w:rFonts w:ascii="Calibri" w:hAnsi="Calibri" w:cs="Calibri"/>
          <w:sz w:val="32"/>
          <w:szCs w:val="32"/>
        </w:rPr>
        <w:t xml:space="preserve">If you intend your documentary to have </w:t>
      </w:r>
      <w:r w:rsidR="00822BE2">
        <w:rPr>
          <w:rFonts w:ascii="Calibri" w:hAnsi="Calibri" w:cs="Calibri"/>
          <w:sz w:val="32"/>
          <w:szCs w:val="32"/>
        </w:rPr>
        <w:t>o</w:t>
      </w:r>
      <w:r w:rsidRPr="009A4448">
        <w:rPr>
          <w:rFonts w:ascii="Calibri" w:hAnsi="Calibri" w:cs="Calibri"/>
          <w:sz w:val="32"/>
          <w:szCs w:val="32"/>
        </w:rPr>
        <w:t xml:space="preserve">ff-screen narration/voiceover, it may be easier to add descriptive information at this stage, especially if the sequence of interviews is only determined after they have been recorded. </w:t>
      </w:r>
      <w:r w:rsidR="00822BE2">
        <w:rPr>
          <w:rFonts w:ascii="Calibri" w:hAnsi="Calibri" w:cs="Calibri"/>
          <w:sz w:val="32"/>
          <w:szCs w:val="32"/>
        </w:rPr>
        <w:t>For example:</w:t>
      </w:r>
    </w:p>
    <w:p w14:paraId="2AD20D0D" w14:textId="340F6984" w:rsidR="00EF74C3" w:rsidRDefault="00822BE2" w:rsidP="009A4448">
      <w:pPr>
        <w:spacing w:after="120"/>
        <w:ind w:left="720"/>
        <w:rPr>
          <w:rFonts w:ascii="Calibri" w:hAnsi="Calibri" w:cs="Calibri"/>
          <w:sz w:val="32"/>
          <w:szCs w:val="32"/>
        </w:rPr>
      </w:pPr>
      <w:r>
        <w:rPr>
          <w:rFonts w:ascii="Calibri" w:hAnsi="Calibri" w:cs="Calibri"/>
          <w:sz w:val="32"/>
          <w:szCs w:val="32"/>
        </w:rPr>
        <w:t>‘</w:t>
      </w:r>
      <w:r w:rsidR="0039465F" w:rsidRPr="009A4448">
        <w:rPr>
          <w:rFonts w:ascii="Calibri" w:hAnsi="Calibri" w:cs="Calibri"/>
          <w:sz w:val="32"/>
          <w:szCs w:val="32"/>
        </w:rPr>
        <w:t>Hintze Hall was designed by a young architect, Alfred Waterhouse</w:t>
      </w:r>
      <w:r w:rsidR="00C4537C">
        <w:rPr>
          <w:rFonts w:ascii="Calibri" w:hAnsi="Calibri" w:cs="Calibri"/>
          <w:sz w:val="32"/>
          <w:szCs w:val="32"/>
        </w:rPr>
        <w:t>,</w:t>
      </w:r>
      <w:r w:rsidR="0039465F" w:rsidRPr="009A4448">
        <w:rPr>
          <w:rFonts w:ascii="Calibri" w:hAnsi="Calibri" w:cs="Calibri"/>
          <w:sz w:val="32"/>
          <w:szCs w:val="32"/>
        </w:rPr>
        <w:t xml:space="preserve"> who modelled it on a Romanesque Cathedral. It has recently been refurbished and this large, airy space is dominated by a huge skeleton of a blue whale, suspended from the ceiling in an animated pose – it measures some 25m from the front of its giant jaw bones</w:t>
      </w:r>
      <w:r w:rsidR="00C4537C">
        <w:rPr>
          <w:rFonts w:ascii="Calibri" w:hAnsi="Calibri" w:cs="Calibri"/>
          <w:sz w:val="32"/>
          <w:szCs w:val="32"/>
        </w:rPr>
        <w:t>,</w:t>
      </w:r>
      <w:r w:rsidR="0039465F" w:rsidRPr="009A4448">
        <w:rPr>
          <w:rFonts w:ascii="Calibri" w:hAnsi="Calibri" w:cs="Calibri"/>
          <w:sz w:val="32"/>
          <w:szCs w:val="32"/>
        </w:rPr>
        <w:t xml:space="preserve"> or mandibles</w:t>
      </w:r>
      <w:r w:rsidR="00C4537C">
        <w:rPr>
          <w:rFonts w:ascii="Calibri" w:hAnsi="Calibri" w:cs="Calibri"/>
          <w:sz w:val="32"/>
          <w:szCs w:val="32"/>
        </w:rPr>
        <w:t>,</w:t>
      </w:r>
      <w:r w:rsidR="0039465F" w:rsidRPr="009A4448">
        <w:rPr>
          <w:rFonts w:ascii="Calibri" w:hAnsi="Calibri" w:cs="Calibri"/>
          <w:sz w:val="32"/>
          <w:szCs w:val="32"/>
        </w:rPr>
        <w:t xml:space="preserve"> to the tip of its tail.</w:t>
      </w:r>
      <w:r>
        <w:rPr>
          <w:rFonts w:ascii="Calibri" w:hAnsi="Calibri" w:cs="Calibri"/>
          <w:sz w:val="32"/>
          <w:szCs w:val="32"/>
        </w:rPr>
        <w:t>’</w:t>
      </w:r>
    </w:p>
    <w:p w14:paraId="574B741A" w14:textId="0DC0A8B0" w:rsidR="00822BE2" w:rsidRDefault="0039465F" w:rsidP="009A4448">
      <w:pPr>
        <w:spacing w:after="120"/>
        <w:rPr>
          <w:rFonts w:ascii="Calibri" w:hAnsi="Calibri" w:cs="Calibri"/>
          <w:sz w:val="32"/>
          <w:szCs w:val="32"/>
        </w:rPr>
      </w:pPr>
      <w:r w:rsidRPr="009A4448">
        <w:rPr>
          <w:rFonts w:ascii="Calibri" w:hAnsi="Calibri" w:cs="Calibri"/>
          <w:sz w:val="32"/>
          <w:szCs w:val="32"/>
        </w:rPr>
        <w:lastRenderedPageBreak/>
        <w:t>Just as sport</w:t>
      </w:r>
      <w:r w:rsidR="00822BE2">
        <w:rPr>
          <w:rFonts w:ascii="Calibri" w:hAnsi="Calibri" w:cs="Calibri"/>
          <w:sz w:val="32"/>
          <w:szCs w:val="32"/>
        </w:rPr>
        <w:t>s</w:t>
      </w:r>
      <w:r w:rsidRPr="009A4448">
        <w:rPr>
          <w:rFonts w:ascii="Calibri" w:hAnsi="Calibri" w:cs="Calibri"/>
          <w:sz w:val="32"/>
          <w:szCs w:val="32"/>
        </w:rPr>
        <w:t xml:space="preserve"> commentators are trained to add extra visual information to </w:t>
      </w:r>
      <w:r w:rsidR="00822BE2" w:rsidRPr="004E790A">
        <w:rPr>
          <w:rFonts w:ascii="Calibri" w:hAnsi="Calibri" w:cs="Calibri"/>
          <w:sz w:val="32"/>
          <w:szCs w:val="32"/>
        </w:rPr>
        <w:t>their commentaries</w:t>
      </w:r>
      <w:r w:rsidRPr="009A4448">
        <w:rPr>
          <w:rFonts w:ascii="Calibri" w:hAnsi="Calibri" w:cs="Calibri"/>
          <w:sz w:val="32"/>
          <w:szCs w:val="32"/>
        </w:rPr>
        <w:t>, so the narration of a documentary can do the same</w:t>
      </w:r>
      <w:r w:rsidR="00822BE2">
        <w:rPr>
          <w:rFonts w:ascii="Calibri" w:hAnsi="Calibri" w:cs="Calibri"/>
          <w:sz w:val="32"/>
          <w:szCs w:val="32"/>
        </w:rPr>
        <w:t>. If well</w:t>
      </w:r>
      <w:r w:rsidR="00C4537C">
        <w:rPr>
          <w:rFonts w:ascii="Calibri" w:hAnsi="Calibri" w:cs="Calibri"/>
          <w:sz w:val="32"/>
          <w:szCs w:val="32"/>
        </w:rPr>
        <w:t>-</w:t>
      </w:r>
      <w:r w:rsidR="00822BE2">
        <w:rPr>
          <w:rFonts w:ascii="Calibri" w:hAnsi="Calibri" w:cs="Calibri"/>
          <w:sz w:val="32"/>
          <w:szCs w:val="32"/>
        </w:rPr>
        <w:t xml:space="preserve"> </w:t>
      </w:r>
      <w:r w:rsidRPr="009A4448">
        <w:rPr>
          <w:rFonts w:ascii="Calibri" w:hAnsi="Calibri" w:cs="Calibri"/>
          <w:sz w:val="32"/>
          <w:szCs w:val="32"/>
        </w:rPr>
        <w:t xml:space="preserve">crafted, </w:t>
      </w:r>
      <w:r w:rsidR="00822BE2">
        <w:rPr>
          <w:rFonts w:ascii="Calibri" w:hAnsi="Calibri" w:cs="Calibri"/>
          <w:sz w:val="32"/>
          <w:szCs w:val="32"/>
        </w:rPr>
        <w:t xml:space="preserve">this can </w:t>
      </w:r>
      <w:r w:rsidRPr="009A4448">
        <w:rPr>
          <w:rFonts w:ascii="Calibri" w:hAnsi="Calibri" w:cs="Calibri"/>
          <w:sz w:val="32"/>
          <w:szCs w:val="32"/>
        </w:rPr>
        <w:t>serve as an audio description in itself.</w:t>
      </w:r>
      <w:r w:rsidR="00790481">
        <w:rPr>
          <w:rFonts w:ascii="Calibri" w:hAnsi="Calibri" w:cs="Calibri"/>
          <w:sz w:val="32"/>
          <w:szCs w:val="32"/>
        </w:rPr>
        <w:t xml:space="preserve"> </w:t>
      </w:r>
    </w:p>
    <w:p w14:paraId="04B1F51F" w14:textId="77777777" w:rsidR="00822BE2" w:rsidRDefault="00822BE2" w:rsidP="009A4448">
      <w:pPr>
        <w:spacing w:after="120"/>
        <w:rPr>
          <w:rFonts w:ascii="Calibri" w:hAnsi="Calibri" w:cs="Calibri"/>
          <w:sz w:val="32"/>
          <w:szCs w:val="32"/>
        </w:rPr>
      </w:pPr>
    </w:p>
    <w:p w14:paraId="3A155A6A" w14:textId="77777777" w:rsidR="00790481" w:rsidRDefault="00790481" w:rsidP="00790481">
      <w:pPr>
        <w:shd w:val="clear" w:color="auto" w:fill="D9D9D9" w:themeFill="background1" w:themeFillShade="D9"/>
        <w:spacing w:after="120"/>
        <w:rPr>
          <w:rFonts w:ascii="Calibri" w:hAnsi="Calibri" w:cs="Calibri"/>
          <w:b/>
          <w:sz w:val="32"/>
          <w:szCs w:val="32"/>
          <w:highlight w:val="lightGray"/>
        </w:rPr>
      </w:pPr>
    </w:p>
    <w:p w14:paraId="603A582B" w14:textId="77777777" w:rsidR="0039465F" w:rsidRPr="009A4448" w:rsidRDefault="00822BE2" w:rsidP="006049EC">
      <w:pPr>
        <w:shd w:val="clear" w:color="auto" w:fill="D9D9D9" w:themeFill="background1" w:themeFillShade="D9"/>
        <w:spacing w:after="120"/>
        <w:rPr>
          <w:rFonts w:ascii="Calibri" w:hAnsi="Calibri" w:cs="Calibri"/>
          <w:b/>
          <w:sz w:val="32"/>
          <w:szCs w:val="32"/>
        </w:rPr>
      </w:pPr>
      <w:r w:rsidRPr="009A4448">
        <w:rPr>
          <w:rFonts w:ascii="Calibri" w:hAnsi="Calibri" w:cs="Calibri"/>
          <w:b/>
          <w:sz w:val="32"/>
          <w:szCs w:val="32"/>
        </w:rPr>
        <w:t>Tip 3</w:t>
      </w:r>
      <w:r w:rsidR="0039465F" w:rsidRPr="009A4448">
        <w:rPr>
          <w:rFonts w:ascii="Calibri" w:hAnsi="Calibri" w:cs="Calibri"/>
          <w:b/>
          <w:sz w:val="32"/>
          <w:szCs w:val="32"/>
        </w:rPr>
        <w:t>. Before you record your narration, read it out loud with the visuals, to identify any information gaps.</w:t>
      </w:r>
    </w:p>
    <w:p w14:paraId="39554449" w14:textId="77777777" w:rsidR="00790481" w:rsidRPr="009A4448" w:rsidRDefault="00790481" w:rsidP="009A4448">
      <w:pPr>
        <w:shd w:val="clear" w:color="auto" w:fill="D9D9D9" w:themeFill="background1" w:themeFillShade="D9"/>
        <w:spacing w:after="120"/>
        <w:rPr>
          <w:rFonts w:ascii="Calibri" w:hAnsi="Calibri" w:cs="Calibri"/>
          <w:b/>
          <w:sz w:val="32"/>
          <w:szCs w:val="32"/>
        </w:rPr>
      </w:pPr>
    </w:p>
    <w:p w14:paraId="1729761F" w14:textId="77777777" w:rsidR="0039465F" w:rsidRPr="009A4448" w:rsidRDefault="0039465F" w:rsidP="009A4448">
      <w:pPr>
        <w:pStyle w:val="Heading2"/>
        <w:rPr>
          <w:b w:val="0"/>
          <w:bCs w:val="0"/>
        </w:rPr>
      </w:pPr>
      <w:r w:rsidRPr="009A4448">
        <w:t>Editing</w:t>
      </w:r>
    </w:p>
    <w:p w14:paraId="2CA52F52" w14:textId="77777777" w:rsidR="0039465F" w:rsidRPr="009A4448" w:rsidRDefault="00822BE2" w:rsidP="009A4448">
      <w:pPr>
        <w:spacing w:after="120"/>
        <w:rPr>
          <w:rFonts w:ascii="Calibri" w:hAnsi="Calibri" w:cs="Calibri"/>
          <w:sz w:val="32"/>
          <w:szCs w:val="32"/>
        </w:rPr>
      </w:pPr>
      <w:r>
        <w:rPr>
          <w:rFonts w:ascii="Calibri" w:hAnsi="Calibri" w:cs="Calibri"/>
          <w:sz w:val="32"/>
          <w:szCs w:val="32"/>
        </w:rPr>
        <w:t>Use</w:t>
      </w:r>
      <w:r w:rsidRPr="009A4448">
        <w:rPr>
          <w:rFonts w:ascii="Calibri" w:hAnsi="Calibri" w:cs="Calibri"/>
          <w:sz w:val="32"/>
          <w:szCs w:val="32"/>
        </w:rPr>
        <w:t xml:space="preserve"> </w:t>
      </w:r>
      <w:r w:rsidR="0039465F" w:rsidRPr="009A4448">
        <w:rPr>
          <w:rFonts w:ascii="Calibri" w:hAnsi="Calibri" w:cs="Calibri"/>
          <w:sz w:val="32"/>
          <w:szCs w:val="32"/>
        </w:rPr>
        <w:t>visuals that illustrate the interview content, not ones that add supplementary information from which blind people are excluded.</w:t>
      </w:r>
    </w:p>
    <w:p w14:paraId="58152F22" w14:textId="77777777" w:rsidR="0039465F" w:rsidRPr="009A4448" w:rsidRDefault="0039465F" w:rsidP="009A4448">
      <w:pPr>
        <w:pStyle w:val="Heading2"/>
        <w:rPr>
          <w:b w:val="0"/>
          <w:bCs w:val="0"/>
        </w:rPr>
      </w:pPr>
      <w:r w:rsidRPr="009A4448">
        <w:t>Sound editing</w:t>
      </w:r>
    </w:p>
    <w:p w14:paraId="3FBE1D18" w14:textId="77777777" w:rsidR="0039465F" w:rsidRPr="009A4448" w:rsidRDefault="0039465F" w:rsidP="009A4448">
      <w:pPr>
        <w:spacing w:after="120"/>
        <w:rPr>
          <w:rFonts w:ascii="Calibri" w:hAnsi="Calibri" w:cs="Calibri"/>
          <w:sz w:val="32"/>
          <w:szCs w:val="32"/>
        </w:rPr>
      </w:pPr>
      <w:r w:rsidRPr="009A4448">
        <w:rPr>
          <w:rFonts w:ascii="Calibri" w:hAnsi="Calibri" w:cs="Calibri"/>
          <w:sz w:val="32"/>
          <w:szCs w:val="32"/>
        </w:rPr>
        <w:t>Opt for ambient sound that allows the location to be established and maintained rather than superimposing music that masks ambient sound.</w:t>
      </w:r>
    </w:p>
    <w:p w14:paraId="7B6EF137" w14:textId="3FEA9120" w:rsidR="0039465F" w:rsidRDefault="00BB5B1F" w:rsidP="00790481">
      <w:pPr>
        <w:spacing w:after="120"/>
        <w:rPr>
          <w:rFonts w:ascii="Calibri" w:hAnsi="Calibri" w:cs="Calibri"/>
          <w:sz w:val="32"/>
          <w:szCs w:val="32"/>
        </w:rPr>
      </w:pPr>
      <w:r>
        <w:rPr>
          <w:rFonts w:ascii="Calibri" w:hAnsi="Calibri" w:cs="Calibri"/>
          <w:sz w:val="32"/>
          <w:szCs w:val="32"/>
        </w:rPr>
        <w:t>Music can</w:t>
      </w:r>
      <w:r w:rsidR="0039465F" w:rsidRPr="009A4448">
        <w:rPr>
          <w:rFonts w:ascii="Calibri" w:hAnsi="Calibri" w:cs="Calibri"/>
          <w:sz w:val="32"/>
          <w:szCs w:val="32"/>
        </w:rPr>
        <w:t xml:space="preserve"> mask vital auditory clues</w:t>
      </w:r>
      <w:r>
        <w:rPr>
          <w:rFonts w:ascii="Calibri" w:hAnsi="Calibri" w:cs="Calibri"/>
          <w:sz w:val="32"/>
          <w:szCs w:val="32"/>
        </w:rPr>
        <w:t xml:space="preserve"> that can </w:t>
      </w:r>
      <w:r w:rsidRPr="009A4448">
        <w:rPr>
          <w:rFonts w:ascii="Calibri" w:hAnsi="Calibri" w:cs="Calibri"/>
          <w:sz w:val="32"/>
          <w:szCs w:val="32"/>
        </w:rPr>
        <w:t xml:space="preserve">give a strong sense of place, ambience and context </w:t>
      </w:r>
      <w:r>
        <w:rPr>
          <w:rFonts w:ascii="Calibri" w:hAnsi="Calibri" w:cs="Calibri"/>
          <w:sz w:val="32"/>
          <w:szCs w:val="32"/>
        </w:rPr>
        <w:t xml:space="preserve">which </w:t>
      </w:r>
      <w:r w:rsidR="0039465F" w:rsidRPr="009A4448">
        <w:rPr>
          <w:rFonts w:ascii="Calibri" w:hAnsi="Calibri" w:cs="Calibri"/>
          <w:sz w:val="32"/>
          <w:szCs w:val="32"/>
        </w:rPr>
        <w:t>blind people</w:t>
      </w:r>
      <w:r w:rsidR="00822BE2">
        <w:rPr>
          <w:rFonts w:ascii="Calibri" w:hAnsi="Calibri" w:cs="Calibri"/>
          <w:sz w:val="32"/>
          <w:szCs w:val="32"/>
        </w:rPr>
        <w:t xml:space="preserve"> can </w:t>
      </w:r>
      <w:r>
        <w:rPr>
          <w:rFonts w:ascii="Calibri" w:hAnsi="Calibri" w:cs="Calibri"/>
          <w:sz w:val="32"/>
          <w:szCs w:val="32"/>
        </w:rPr>
        <w:t>use</w:t>
      </w:r>
      <w:r w:rsidR="0039465F" w:rsidRPr="009A4448">
        <w:rPr>
          <w:rFonts w:ascii="Calibri" w:hAnsi="Calibri" w:cs="Calibri"/>
          <w:sz w:val="32"/>
          <w:szCs w:val="32"/>
        </w:rPr>
        <w:t>.</w:t>
      </w:r>
      <w:r w:rsidR="003B5079">
        <w:rPr>
          <w:rFonts w:ascii="Calibri" w:hAnsi="Calibri" w:cs="Calibri"/>
          <w:sz w:val="32"/>
          <w:szCs w:val="32"/>
        </w:rPr>
        <w:t xml:space="preserve"> </w:t>
      </w:r>
      <w:r w:rsidR="00790481">
        <w:rPr>
          <w:rFonts w:ascii="Calibri" w:hAnsi="Calibri" w:cs="Calibri"/>
          <w:sz w:val="32"/>
          <w:szCs w:val="32"/>
        </w:rPr>
        <w:t xml:space="preserve"> </w:t>
      </w:r>
      <w:r w:rsidR="0039465F" w:rsidRPr="009A4448">
        <w:rPr>
          <w:rFonts w:ascii="Calibri" w:hAnsi="Calibri" w:cs="Calibri"/>
          <w:sz w:val="32"/>
          <w:szCs w:val="32"/>
        </w:rPr>
        <w:t xml:space="preserve">A film about a musician or musical piece will obviously use </w:t>
      </w:r>
      <w:r w:rsidR="00247045">
        <w:rPr>
          <w:rFonts w:ascii="Calibri" w:hAnsi="Calibri" w:cs="Calibri"/>
          <w:sz w:val="32"/>
          <w:szCs w:val="32"/>
        </w:rPr>
        <w:t>relevant</w:t>
      </w:r>
      <w:r w:rsidR="0039465F" w:rsidRPr="009A4448">
        <w:rPr>
          <w:rFonts w:ascii="Calibri" w:hAnsi="Calibri" w:cs="Calibri"/>
          <w:sz w:val="32"/>
          <w:szCs w:val="32"/>
        </w:rPr>
        <w:t xml:space="preserve"> music to illustrate the subject, but</w:t>
      </w:r>
      <w:r w:rsidR="00790481">
        <w:rPr>
          <w:rFonts w:ascii="Calibri" w:hAnsi="Calibri" w:cs="Calibri"/>
          <w:sz w:val="32"/>
          <w:szCs w:val="32"/>
        </w:rPr>
        <w:t xml:space="preserve"> </w:t>
      </w:r>
      <w:r w:rsidR="0039465F" w:rsidRPr="009A4448">
        <w:rPr>
          <w:rFonts w:ascii="Calibri" w:hAnsi="Calibri" w:cs="Calibri"/>
          <w:sz w:val="32"/>
          <w:szCs w:val="32"/>
        </w:rPr>
        <w:t>background music for its own sake should be avoided.</w:t>
      </w:r>
      <w:r w:rsidR="00790481">
        <w:rPr>
          <w:rFonts w:ascii="Calibri" w:hAnsi="Calibri" w:cs="Calibri"/>
          <w:sz w:val="32"/>
          <w:szCs w:val="32"/>
        </w:rPr>
        <w:t xml:space="preserve"> </w:t>
      </w:r>
    </w:p>
    <w:p w14:paraId="6A28C077" w14:textId="77777777" w:rsidR="00CA1A01" w:rsidRPr="009A4448" w:rsidRDefault="00CA1A01" w:rsidP="009A4448">
      <w:pPr>
        <w:spacing w:after="120"/>
        <w:rPr>
          <w:rFonts w:ascii="Calibri" w:hAnsi="Calibri" w:cs="Calibri"/>
          <w:sz w:val="32"/>
          <w:szCs w:val="32"/>
        </w:rPr>
      </w:pPr>
    </w:p>
    <w:p w14:paraId="386C8E3E" w14:textId="77777777" w:rsidR="00CA1A01" w:rsidRDefault="00CA1A01" w:rsidP="00790481">
      <w:pPr>
        <w:shd w:val="clear" w:color="auto" w:fill="D9D9D9" w:themeFill="background1" w:themeFillShade="D9"/>
        <w:spacing w:after="120"/>
        <w:rPr>
          <w:rFonts w:ascii="Calibri" w:hAnsi="Calibri" w:cs="Calibri"/>
          <w:b/>
          <w:sz w:val="32"/>
          <w:szCs w:val="32"/>
        </w:rPr>
      </w:pPr>
    </w:p>
    <w:p w14:paraId="3799A16A" w14:textId="77777777" w:rsidR="00790481" w:rsidRDefault="00822BE2" w:rsidP="00790481">
      <w:pPr>
        <w:shd w:val="clear" w:color="auto" w:fill="D9D9D9" w:themeFill="background1" w:themeFillShade="D9"/>
        <w:spacing w:after="120"/>
        <w:rPr>
          <w:rFonts w:ascii="Calibri" w:hAnsi="Calibri" w:cs="Calibri"/>
          <w:b/>
          <w:sz w:val="32"/>
          <w:szCs w:val="32"/>
        </w:rPr>
      </w:pPr>
      <w:r w:rsidRPr="009A4448">
        <w:rPr>
          <w:rFonts w:ascii="Calibri" w:hAnsi="Calibri" w:cs="Calibri"/>
          <w:b/>
          <w:sz w:val="32"/>
          <w:szCs w:val="32"/>
        </w:rPr>
        <w:t>Tip 4</w:t>
      </w:r>
      <w:r w:rsidR="0039465F" w:rsidRPr="009A4448">
        <w:rPr>
          <w:rFonts w:ascii="Calibri" w:hAnsi="Calibri" w:cs="Calibri"/>
          <w:b/>
          <w:sz w:val="32"/>
          <w:szCs w:val="32"/>
        </w:rPr>
        <w:t>. When you embark on a film, consult a visually impaired person. Who better to help you get it right?</w:t>
      </w:r>
    </w:p>
    <w:p w14:paraId="1BD21E86" w14:textId="77777777" w:rsidR="00CA1A01" w:rsidRPr="009A4448" w:rsidRDefault="00CA1A01" w:rsidP="009A4448">
      <w:pPr>
        <w:shd w:val="clear" w:color="auto" w:fill="D9D9D9" w:themeFill="background1" w:themeFillShade="D9"/>
        <w:spacing w:after="120"/>
        <w:rPr>
          <w:rFonts w:ascii="Calibri" w:hAnsi="Calibri" w:cs="Calibri"/>
          <w:b/>
          <w:sz w:val="32"/>
          <w:szCs w:val="32"/>
        </w:rPr>
      </w:pPr>
    </w:p>
    <w:p w14:paraId="66E9CB4D" w14:textId="77777777" w:rsidR="00CA1A01" w:rsidRDefault="00CA1A01"/>
    <w:p w14:paraId="322933E6" w14:textId="77777777" w:rsidR="006049EC" w:rsidRDefault="006049EC">
      <w:pPr>
        <w:rPr>
          <w:rFonts w:ascii="Calibri" w:eastAsiaTheme="majorEastAsia" w:hAnsi="Calibri" w:cstheme="majorBidi"/>
          <w:b/>
          <w:bCs/>
          <w:iCs/>
          <w:sz w:val="32"/>
          <w:szCs w:val="28"/>
        </w:rPr>
      </w:pPr>
      <w:r>
        <w:br w:type="page"/>
      </w:r>
    </w:p>
    <w:p w14:paraId="71B8B9BF" w14:textId="0D52B409" w:rsidR="00CA1A01" w:rsidRDefault="00BB5B1F" w:rsidP="009A4448">
      <w:pPr>
        <w:pStyle w:val="Heading2"/>
      </w:pPr>
      <w:r>
        <w:lastRenderedPageBreak/>
        <w:t>Companies that provide film/TV Audio Description services</w:t>
      </w:r>
    </w:p>
    <w:p w14:paraId="56BAC142" w14:textId="77777777" w:rsidR="008952E3" w:rsidRDefault="008952E3" w:rsidP="00CA1A01"/>
    <w:p w14:paraId="5594D7F8" w14:textId="66BAEE6E" w:rsidR="00CA1A01" w:rsidRDefault="008952E3" w:rsidP="007870F5">
      <w:pPr>
        <w:spacing w:after="120"/>
        <w:rPr>
          <w:rFonts w:ascii="Calibri" w:hAnsi="Calibri"/>
          <w:sz w:val="32"/>
          <w:szCs w:val="32"/>
        </w:rPr>
      </w:pPr>
      <w:r w:rsidRPr="009A4448">
        <w:rPr>
          <w:rFonts w:ascii="Calibri" w:hAnsi="Calibri"/>
          <w:sz w:val="32"/>
          <w:szCs w:val="32"/>
        </w:rPr>
        <w:t>BTI Studios</w:t>
      </w:r>
      <w:r w:rsidR="00BB5B1F">
        <w:rPr>
          <w:rFonts w:ascii="Calibri" w:hAnsi="Calibri"/>
          <w:sz w:val="32"/>
          <w:szCs w:val="32"/>
        </w:rPr>
        <w:t xml:space="preserve"> (</w:t>
      </w:r>
      <w:hyperlink r:id="rId14" w:history="1">
        <w:r w:rsidR="00BB5B1F" w:rsidRPr="009F248A">
          <w:rPr>
            <w:rStyle w:val="Hyperlink"/>
            <w:rFonts w:ascii="Calibri" w:hAnsi="Calibri"/>
            <w:sz w:val="32"/>
            <w:szCs w:val="32"/>
          </w:rPr>
          <w:t>www.btistudios.com</w:t>
        </w:r>
      </w:hyperlink>
      <w:hyperlink r:id="rId15" w:history="1"/>
      <w:r w:rsidR="00BB5B1F">
        <w:rPr>
          <w:rFonts w:ascii="Calibri" w:hAnsi="Calibri"/>
          <w:sz w:val="32"/>
          <w:szCs w:val="32"/>
        </w:rPr>
        <w:t>)</w:t>
      </w:r>
    </w:p>
    <w:p w14:paraId="4A2E1A83" w14:textId="77777777" w:rsidR="008952E3" w:rsidRPr="009A4448" w:rsidRDefault="008952E3" w:rsidP="007870F5">
      <w:pPr>
        <w:spacing w:after="120"/>
        <w:rPr>
          <w:rFonts w:ascii="Calibri" w:hAnsi="Calibri"/>
          <w:sz w:val="32"/>
          <w:szCs w:val="32"/>
        </w:rPr>
      </w:pPr>
      <w:r w:rsidRPr="009A4448">
        <w:rPr>
          <w:rFonts w:ascii="Calibri" w:hAnsi="Calibri"/>
          <w:sz w:val="32"/>
          <w:szCs w:val="32"/>
        </w:rPr>
        <w:t>Matinee</w:t>
      </w:r>
      <w:r w:rsidR="0086209B" w:rsidRPr="006049EC">
        <w:rPr>
          <w:rFonts w:ascii="Calibri" w:hAnsi="Calibri"/>
          <w:sz w:val="32"/>
          <w:szCs w:val="32"/>
        </w:rPr>
        <w:t xml:space="preserve"> (</w:t>
      </w:r>
      <w:hyperlink r:id="rId16" w:history="1">
        <w:r w:rsidR="006049EC" w:rsidRPr="006049EC">
          <w:rPr>
            <w:rStyle w:val="Hyperlink"/>
            <w:rFonts w:ascii="Calibri" w:hAnsi="Calibri"/>
            <w:sz w:val="32"/>
            <w:szCs w:val="32"/>
          </w:rPr>
          <w:t>matinee.co.uk</w:t>
        </w:r>
      </w:hyperlink>
      <w:r w:rsidR="006049EC" w:rsidRPr="006049EC">
        <w:rPr>
          <w:rFonts w:ascii="Calibri" w:hAnsi="Calibri"/>
          <w:sz w:val="32"/>
          <w:szCs w:val="32"/>
        </w:rPr>
        <w:t>)</w:t>
      </w:r>
    </w:p>
    <w:p w14:paraId="65BBF020" w14:textId="77777777" w:rsidR="008952E3" w:rsidRDefault="0086209B" w:rsidP="007870F5">
      <w:pPr>
        <w:spacing w:after="120"/>
        <w:rPr>
          <w:rFonts w:ascii="Calibri" w:hAnsi="Calibri"/>
          <w:sz w:val="32"/>
          <w:szCs w:val="32"/>
        </w:rPr>
      </w:pPr>
      <w:r w:rsidRPr="006049EC">
        <w:rPr>
          <w:rFonts w:ascii="Calibri" w:hAnsi="Calibri"/>
          <w:sz w:val="32"/>
          <w:szCs w:val="32"/>
        </w:rPr>
        <w:t xml:space="preserve">Ericsson / </w:t>
      </w:r>
      <w:r w:rsidR="008952E3" w:rsidRPr="009A4448">
        <w:rPr>
          <w:rFonts w:ascii="Calibri" w:hAnsi="Calibri"/>
          <w:sz w:val="32"/>
          <w:szCs w:val="32"/>
        </w:rPr>
        <w:t>Red Bee Media</w:t>
      </w:r>
      <w:r w:rsidRPr="006049EC">
        <w:rPr>
          <w:rFonts w:ascii="Calibri" w:hAnsi="Calibri"/>
          <w:sz w:val="32"/>
          <w:szCs w:val="32"/>
        </w:rPr>
        <w:t xml:space="preserve"> (</w:t>
      </w:r>
      <w:hyperlink r:id="rId17" w:history="1">
        <w:r w:rsidR="006049EC" w:rsidRPr="006049EC">
          <w:rPr>
            <w:rStyle w:val="Hyperlink"/>
            <w:rFonts w:ascii="Calibri" w:hAnsi="Calibri"/>
            <w:sz w:val="32"/>
            <w:szCs w:val="32"/>
          </w:rPr>
          <w:t>redbeemedia.com</w:t>
        </w:r>
      </w:hyperlink>
      <w:r w:rsidR="000B3673">
        <w:rPr>
          <w:rFonts w:ascii="Calibri" w:hAnsi="Calibri"/>
          <w:sz w:val="32"/>
          <w:szCs w:val="32"/>
        </w:rPr>
        <w:t>)</w:t>
      </w:r>
    </w:p>
    <w:p w14:paraId="75F7E1F9" w14:textId="77777777" w:rsidR="000B3673" w:rsidRDefault="000B3673" w:rsidP="0086209B">
      <w:pPr>
        <w:rPr>
          <w:rFonts w:ascii="Calibri" w:hAnsi="Calibri"/>
          <w:sz w:val="32"/>
          <w:szCs w:val="32"/>
        </w:rPr>
      </w:pPr>
    </w:p>
    <w:p w14:paraId="41A5124E" w14:textId="54477544" w:rsidR="000B3673" w:rsidRDefault="000B3673" w:rsidP="0086209B">
      <w:pPr>
        <w:rPr>
          <w:rFonts w:ascii="Calibri" w:hAnsi="Calibri"/>
          <w:sz w:val="32"/>
          <w:szCs w:val="32"/>
        </w:rPr>
      </w:pPr>
      <w:r>
        <w:rPr>
          <w:rFonts w:ascii="Calibri" w:hAnsi="Calibri"/>
          <w:sz w:val="32"/>
          <w:szCs w:val="32"/>
        </w:rPr>
        <w:t xml:space="preserve">VocalEyes does not provide a recorded AD service for film (Option 2), but we are happy to advise on making your film inclusive to blind or partially sighted audiences (Option 1), and we also provide enhanced, audio-descriptive transcripts (Option 3) for </w:t>
      </w:r>
      <w:r w:rsidR="00506606">
        <w:rPr>
          <w:rFonts w:ascii="Calibri" w:hAnsi="Calibri"/>
          <w:sz w:val="32"/>
          <w:szCs w:val="32"/>
        </w:rPr>
        <w:t xml:space="preserve">films </w:t>
      </w:r>
      <w:r>
        <w:rPr>
          <w:rFonts w:ascii="Calibri" w:hAnsi="Calibri"/>
          <w:sz w:val="32"/>
          <w:szCs w:val="32"/>
        </w:rPr>
        <w:t>produced by theatres, museums and other arts organisations.</w:t>
      </w:r>
    </w:p>
    <w:p w14:paraId="74BC161F" w14:textId="77777777" w:rsidR="000B3673" w:rsidRDefault="000B3673" w:rsidP="0086209B">
      <w:pPr>
        <w:rPr>
          <w:rFonts w:ascii="Calibri" w:hAnsi="Calibri"/>
          <w:sz w:val="32"/>
          <w:szCs w:val="32"/>
        </w:rPr>
      </w:pPr>
    </w:p>
    <w:p w14:paraId="6EA990A8" w14:textId="77777777" w:rsidR="000B3673" w:rsidRPr="009A4448" w:rsidRDefault="000B3673">
      <w:pPr>
        <w:rPr>
          <w:rFonts w:ascii="Calibri" w:hAnsi="Calibri"/>
          <w:sz w:val="32"/>
          <w:szCs w:val="32"/>
        </w:rPr>
      </w:pPr>
      <w:r>
        <w:rPr>
          <w:rFonts w:ascii="Calibri" w:hAnsi="Calibri"/>
          <w:sz w:val="32"/>
          <w:szCs w:val="32"/>
        </w:rPr>
        <w:t xml:space="preserve">Please contact </w:t>
      </w:r>
      <w:hyperlink r:id="rId18" w:history="1">
        <w:r w:rsidRPr="009F248A">
          <w:rPr>
            <w:rStyle w:val="Hyperlink"/>
            <w:rFonts w:ascii="Calibri" w:hAnsi="Calibri"/>
            <w:sz w:val="32"/>
            <w:szCs w:val="32"/>
          </w:rPr>
          <w:t>enquiries@vocaleyes.co.uk</w:t>
        </w:r>
      </w:hyperlink>
      <w:r>
        <w:rPr>
          <w:rFonts w:ascii="Calibri" w:hAnsi="Calibri"/>
          <w:sz w:val="32"/>
          <w:szCs w:val="32"/>
        </w:rPr>
        <w:t xml:space="preserve"> to get a quote.</w:t>
      </w:r>
    </w:p>
    <w:p w14:paraId="7A1F5E5C" w14:textId="77777777" w:rsidR="008952E3" w:rsidRDefault="008952E3" w:rsidP="00CA1A01"/>
    <w:p w14:paraId="2073EDD4" w14:textId="77777777" w:rsidR="00FE36E3" w:rsidRPr="009A4448" w:rsidRDefault="00247045" w:rsidP="009A4448">
      <w:pPr>
        <w:spacing w:after="120"/>
        <w:rPr>
          <w:rFonts w:ascii="Calibri" w:hAnsi="Calibri" w:cs="Calibri"/>
          <w:iCs/>
          <w:sz w:val="32"/>
          <w:szCs w:val="32"/>
        </w:rPr>
      </w:pPr>
      <w:r w:rsidRPr="009A4448">
        <w:rPr>
          <w:rFonts w:ascii="Calibri" w:hAnsi="Calibri" w:cs="Calibri"/>
          <w:iCs/>
          <w:sz w:val="32"/>
          <w:szCs w:val="32"/>
        </w:rPr>
        <w:t>Remember also</w:t>
      </w:r>
      <w:r>
        <w:rPr>
          <w:rFonts w:ascii="Calibri" w:hAnsi="Calibri" w:cs="Calibri"/>
          <w:iCs/>
          <w:sz w:val="32"/>
          <w:szCs w:val="32"/>
        </w:rPr>
        <w:t xml:space="preserve">, to be accessible, your </w:t>
      </w:r>
      <w:r w:rsidRPr="009A4448">
        <w:rPr>
          <w:rFonts w:ascii="Calibri" w:hAnsi="Calibri" w:cs="Calibri"/>
          <w:iCs/>
          <w:sz w:val="32"/>
          <w:szCs w:val="32"/>
        </w:rPr>
        <w:t>web videos should have captions</w:t>
      </w:r>
      <w:r>
        <w:rPr>
          <w:rFonts w:ascii="Calibri" w:hAnsi="Calibri" w:cs="Calibri"/>
          <w:iCs/>
          <w:sz w:val="32"/>
          <w:szCs w:val="32"/>
        </w:rPr>
        <w:t xml:space="preserve"> for people who are d/Deaf, deafened and hard of hearing. These can be added using either YouTube or Vimeo</w:t>
      </w:r>
      <w:r w:rsidRPr="009A4448">
        <w:rPr>
          <w:rFonts w:ascii="Calibri" w:hAnsi="Calibri" w:cs="Calibri"/>
          <w:iCs/>
          <w:sz w:val="32"/>
          <w:szCs w:val="32"/>
        </w:rPr>
        <w:t xml:space="preserve">. Our colleagues at </w:t>
      </w:r>
      <w:r w:rsidR="006049EC" w:rsidRPr="009A4448">
        <w:rPr>
          <w:rFonts w:ascii="Calibri" w:hAnsi="Calibri" w:cs="Calibri"/>
          <w:sz w:val="32"/>
          <w:szCs w:val="32"/>
        </w:rPr>
        <w:t>Stagetext</w:t>
      </w:r>
      <w:r w:rsidR="006049EC">
        <w:rPr>
          <w:rFonts w:ascii="Calibri" w:hAnsi="Calibri" w:cs="Calibri"/>
          <w:sz w:val="32"/>
          <w:szCs w:val="32"/>
        </w:rPr>
        <w:t xml:space="preserve"> (</w:t>
      </w:r>
      <w:hyperlink r:id="rId19" w:history="1">
        <w:r w:rsidR="006049EC" w:rsidRPr="006049EC">
          <w:rPr>
            <w:rStyle w:val="Hyperlink"/>
            <w:rFonts w:ascii="Calibri" w:hAnsi="Calibri" w:cs="Calibri"/>
            <w:sz w:val="32"/>
            <w:szCs w:val="32"/>
          </w:rPr>
          <w:t>stagetext.org</w:t>
        </w:r>
      </w:hyperlink>
      <w:r w:rsidR="006049EC">
        <w:rPr>
          <w:rFonts w:ascii="Calibri" w:hAnsi="Calibri" w:cs="Calibri"/>
          <w:sz w:val="32"/>
          <w:szCs w:val="32"/>
        </w:rPr>
        <w:t>)</w:t>
      </w:r>
      <w:r w:rsidRPr="009A4448">
        <w:rPr>
          <w:rFonts w:ascii="Calibri" w:hAnsi="Calibri" w:cs="Calibri"/>
          <w:iCs/>
          <w:sz w:val="32"/>
          <w:szCs w:val="32"/>
        </w:rPr>
        <w:t xml:space="preserve"> </w:t>
      </w:r>
      <w:r>
        <w:rPr>
          <w:rFonts w:ascii="Calibri" w:hAnsi="Calibri" w:cs="Calibri"/>
          <w:iCs/>
          <w:sz w:val="32"/>
          <w:szCs w:val="32"/>
        </w:rPr>
        <w:t>can help you with all your captioning needs.</w:t>
      </w:r>
    </w:p>
    <w:p w14:paraId="1A77A1FA" w14:textId="77777777" w:rsidR="00FE36E3" w:rsidRDefault="00FE36E3" w:rsidP="009A4448">
      <w:pPr>
        <w:spacing w:after="120"/>
        <w:rPr>
          <w:rFonts w:ascii="Calibri" w:hAnsi="Calibri" w:cs="Calibri"/>
          <w:i/>
          <w:iCs/>
          <w:sz w:val="32"/>
          <w:szCs w:val="32"/>
        </w:rPr>
      </w:pPr>
    </w:p>
    <w:p w14:paraId="7A8DC3FE" w14:textId="77777777" w:rsidR="006049EC" w:rsidRDefault="006049EC" w:rsidP="00790481">
      <w:pPr>
        <w:spacing w:after="120"/>
        <w:rPr>
          <w:rFonts w:ascii="Calibri" w:hAnsi="Calibri" w:cs="Calibri"/>
          <w:iCs/>
          <w:sz w:val="32"/>
          <w:szCs w:val="32"/>
        </w:rPr>
      </w:pPr>
    </w:p>
    <w:p w14:paraId="2BA4CEC0" w14:textId="77777777" w:rsidR="006049EC" w:rsidRDefault="006049EC" w:rsidP="00790481">
      <w:pPr>
        <w:spacing w:after="120"/>
        <w:rPr>
          <w:rFonts w:ascii="Calibri" w:hAnsi="Calibri" w:cs="Calibri"/>
          <w:iCs/>
          <w:sz w:val="32"/>
          <w:szCs w:val="32"/>
        </w:rPr>
      </w:pPr>
    </w:p>
    <w:p w14:paraId="6C9C6FBE" w14:textId="77777777" w:rsidR="006049EC" w:rsidRDefault="006049EC" w:rsidP="00790481">
      <w:pPr>
        <w:spacing w:after="120"/>
        <w:rPr>
          <w:rFonts w:ascii="Calibri" w:hAnsi="Calibri" w:cs="Calibri"/>
          <w:iCs/>
          <w:sz w:val="32"/>
          <w:szCs w:val="32"/>
        </w:rPr>
      </w:pPr>
    </w:p>
    <w:p w14:paraId="4877BD9D" w14:textId="77777777" w:rsidR="006049EC" w:rsidRDefault="006049EC" w:rsidP="00790481">
      <w:pPr>
        <w:spacing w:after="120"/>
        <w:rPr>
          <w:rFonts w:ascii="Calibri" w:hAnsi="Calibri" w:cs="Calibri"/>
          <w:iCs/>
          <w:sz w:val="32"/>
          <w:szCs w:val="32"/>
        </w:rPr>
      </w:pPr>
    </w:p>
    <w:p w14:paraId="34B217F6" w14:textId="77777777" w:rsidR="006049EC" w:rsidRDefault="006049EC" w:rsidP="00790481">
      <w:pPr>
        <w:spacing w:after="120"/>
        <w:rPr>
          <w:rFonts w:ascii="Calibri" w:hAnsi="Calibri" w:cs="Calibri"/>
          <w:iCs/>
          <w:sz w:val="32"/>
          <w:szCs w:val="32"/>
        </w:rPr>
      </w:pPr>
    </w:p>
    <w:p w14:paraId="2F4E0FBC" w14:textId="77777777" w:rsidR="006049EC" w:rsidRDefault="006049EC" w:rsidP="00790481">
      <w:pPr>
        <w:spacing w:after="120"/>
        <w:rPr>
          <w:rFonts w:ascii="Calibri" w:hAnsi="Calibri" w:cs="Calibri"/>
          <w:iCs/>
          <w:sz w:val="32"/>
          <w:szCs w:val="32"/>
        </w:rPr>
      </w:pPr>
    </w:p>
    <w:p w14:paraId="60BE7131" w14:textId="77777777" w:rsidR="006049EC" w:rsidRDefault="006049EC" w:rsidP="00790481">
      <w:pPr>
        <w:spacing w:after="120"/>
        <w:rPr>
          <w:rFonts w:ascii="Calibri" w:hAnsi="Calibri" w:cs="Calibri"/>
          <w:iCs/>
          <w:sz w:val="32"/>
          <w:szCs w:val="32"/>
        </w:rPr>
      </w:pPr>
    </w:p>
    <w:p w14:paraId="05095319" w14:textId="77777777" w:rsidR="006049EC" w:rsidRDefault="006049EC" w:rsidP="00790481">
      <w:pPr>
        <w:spacing w:after="120"/>
        <w:rPr>
          <w:rFonts w:ascii="Calibri" w:hAnsi="Calibri" w:cs="Calibri"/>
          <w:iCs/>
          <w:sz w:val="32"/>
          <w:szCs w:val="32"/>
        </w:rPr>
      </w:pPr>
    </w:p>
    <w:p w14:paraId="51C5A7F1" w14:textId="77777777" w:rsidR="006049EC" w:rsidRDefault="006049EC" w:rsidP="00790481">
      <w:pPr>
        <w:spacing w:after="120"/>
        <w:rPr>
          <w:rFonts w:ascii="Calibri" w:hAnsi="Calibri" w:cs="Calibri"/>
          <w:iCs/>
          <w:sz w:val="32"/>
          <w:szCs w:val="32"/>
        </w:rPr>
      </w:pPr>
    </w:p>
    <w:p w14:paraId="26C8BBCB" w14:textId="77777777" w:rsidR="006049EC" w:rsidRDefault="006049EC" w:rsidP="00790481">
      <w:pPr>
        <w:spacing w:after="120"/>
        <w:rPr>
          <w:rFonts w:asciiTheme="minorHAnsi" w:hAnsiTheme="minorHAnsi" w:cs="Calibri"/>
          <w:b/>
          <w:iCs/>
          <w:sz w:val="28"/>
          <w:szCs w:val="28"/>
        </w:rPr>
      </w:pPr>
      <w:r>
        <w:rPr>
          <w:rFonts w:asciiTheme="minorHAnsi" w:hAnsiTheme="minorHAnsi" w:cs="Calibri"/>
          <w:b/>
          <w:iCs/>
          <w:sz w:val="28"/>
          <w:szCs w:val="28"/>
        </w:rPr>
        <w:t xml:space="preserve">© </w:t>
      </w:r>
      <w:r w:rsidR="0039465F" w:rsidRPr="009A4448">
        <w:rPr>
          <w:rFonts w:asciiTheme="minorHAnsi" w:hAnsiTheme="minorHAnsi" w:cs="Calibri"/>
          <w:b/>
          <w:iCs/>
          <w:sz w:val="28"/>
          <w:szCs w:val="28"/>
        </w:rPr>
        <w:t xml:space="preserve">VocalEyes </w:t>
      </w:r>
      <w:r>
        <w:rPr>
          <w:rFonts w:asciiTheme="minorHAnsi" w:hAnsiTheme="minorHAnsi" w:cs="Calibri"/>
          <w:b/>
          <w:iCs/>
          <w:sz w:val="28"/>
          <w:szCs w:val="28"/>
        </w:rPr>
        <w:t>2017</w:t>
      </w:r>
    </w:p>
    <w:p w14:paraId="7DD91C28" w14:textId="77777777" w:rsidR="0039465F" w:rsidRPr="009A4448" w:rsidRDefault="000B3673" w:rsidP="009A4448">
      <w:pPr>
        <w:spacing w:after="120"/>
        <w:rPr>
          <w:rFonts w:asciiTheme="minorHAnsi" w:hAnsiTheme="minorHAnsi" w:cs="Calibri"/>
          <w:b/>
          <w:sz w:val="28"/>
          <w:szCs w:val="28"/>
        </w:rPr>
      </w:pPr>
      <w:r>
        <w:rPr>
          <w:rFonts w:asciiTheme="minorHAnsi" w:hAnsiTheme="minorHAnsi" w:cs="Calibri"/>
          <w:b/>
          <w:iCs/>
          <w:sz w:val="28"/>
          <w:szCs w:val="28"/>
        </w:rPr>
        <w:t xml:space="preserve">Authors: </w:t>
      </w:r>
      <w:r w:rsidRPr="00C129BE">
        <w:rPr>
          <w:rFonts w:asciiTheme="minorHAnsi" w:hAnsiTheme="minorHAnsi" w:cs="Calibri"/>
          <w:b/>
          <w:iCs/>
          <w:sz w:val="28"/>
          <w:szCs w:val="28"/>
        </w:rPr>
        <w:t>Louise Fryer</w:t>
      </w:r>
      <w:r>
        <w:rPr>
          <w:rFonts w:asciiTheme="minorHAnsi" w:hAnsiTheme="minorHAnsi" w:cs="Calibri"/>
          <w:b/>
          <w:iCs/>
          <w:sz w:val="28"/>
          <w:szCs w:val="28"/>
        </w:rPr>
        <w:t xml:space="preserve">, </w:t>
      </w:r>
      <w:r w:rsidR="00247045" w:rsidRPr="009A4448">
        <w:rPr>
          <w:rFonts w:asciiTheme="minorHAnsi" w:hAnsiTheme="minorHAnsi" w:cs="Calibri"/>
          <w:b/>
          <w:iCs/>
          <w:sz w:val="28"/>
          <w:szCs w:val="28"/>
        </w:rPr>
        <w:t>Veronika Hyks</w:t>
      </w:r>
      <w:r>
        <w:rPr>
          <w:rFonts w:asciiTheme="minorHAnsi" w:hAnsiTheme="minorHAnsi" w:cs="Calibri"/>
          <w:b/>
          <w:iCs/>
          <w:sz w:val="28"/>
          <w:szCs w:val="28"/>
        </w:rPr>
        <w:t xml:space="preserve"> a</w:t>
      </w:r>
      <w:r w:rsidR="00247045" w:rsidRPr="009A4448">
        <w:rPr>
          <w:rFonts w:asciiTheme="minorHAnsi" w:hAnsiTheme="minorHAnsi" w:cs="Calibri"/>
          <w:b/>
          <w:iCs/>
          <w:sz w:val="28"/>
          <w:szCs w:val="28"/>
        </w:rPr>
        <w:t>nd Matthew Cock</w:t>
      </w:r>
    </w:p>
    <w:p w14:paraId="0D1A1A54" w14:textId="24CE431B" w:rsidR="0039465F" w:rsidRPr="009A4448" w:rsidRDefault="006049EC" w:rsidP="009A4448">
      <w:pPr>
        <w:spacing w:after="120"/>
        <w:rPr>
          <w:rFonts w:asciiTheme="minorHAnsi" w:hAnsiTheme="minorHAnsi" w:cs="Times New Roman"/>
          <w:b/>
          <w:sz w:val="28"/>
          <w:szCs w:val="28"/>
        </w:rPr>
      </w:pPr>
      <w:r w:rsidRPr="009A4448">
        <w:rPr>
          <w:rFonts w:asciiTheme="minorHAnsi" w:hAnsiTheme="minorHAnsi" w:cs="Times New Roman"/>
          <w:b/>
          <w:sz w:val="28"/>
          <w:szCs w:val="28"/>
        </w:rPr>
        <w:t xml:space="preserve">Version 1.0 </w:t>
      </w:r>
      <w:r w:rsidR="00BB5B1F">
        <w:rPr>
          <w:rFonts w:asciiTheme="minorHAnsi" w:hAnsiTheme="minorHAnsi" w:cs="Times New Roman"/>
          <w:b/>
          <w:sz w:val="28"/>
          <w:szCs w:val="28"/>
        </w:rPr>
        <w:t>12</w:t>
      </w:r>
      <w:r w:rsidR="00BB5B1F" w:rsidRPr="009A4448">
        <w:rPr>
          <w:rFonts w:asciiTheme="minorHAnsi" w:hAnsiTheme="minorHAnsi" w:cs="Times New Roman"/>
          <w:b/>
          <w:sz w:val="28"/>
          <w:szCs w:val="28"/>
        </w:rPr>
        <w:t xml:space="preserve"> </w:t>
      </w:r>
      <w:r w:rsidRPr="009A4448">
        <w:rPr>
          <w:rFonts w:asciiTheme="minorHAnsi" w:hAnsiTheme="minorHAnsi" w:cs="Times New Roman"/>
          <w:b/>
          <w:sz w:val="28"/>
          <w:szCs w:val="28"/>
        </w:rPr>
        <w:t>December 2017</w:t>
      </w:r>
    </w:p>
    <w:sectPr w:rsidR="0039465F" w:rsidRPr="009A4448" w:rsidSect="009A4448">
      <w:headerReference w:type="default" r:id="rId20"/>
      <w:footerReference w:type="default" r:id="rId2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D171" w14:textId="77777777" w:rsidR="001511D8" w:rsidRDefault="001511D8" w:rsidP="004E790A">
      <w:r>
        <w:separator/>
      </w:r>
    </w:p>
  </w:endnote>
  <w:endnote w:type="continuationSeparator" w:id="0">
    <w:p w14:paraId="40D0114E" w14:textId="77777777" w:rsidR="001511D8" w:rsidRDefault="001511D8" w:rsidP="004E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1A54" w14:textId="7508C062" w:rsidR="0086209B" w:rsidRPr="009A4448" w:rsidRDefault="006049EC" w:rsidP="009A4448">
    <w:pPr>
      <w:pStyle w:val="Footer"/>
      <w:tabs>
        <w:tab w:val="left" w:pos="7230"/>
        <w:tab w:val="right" w:pos="10460"/>
      </w:tabs>
      <w:rPr>
        <w:rFonts w:ascii="Calibri" w:hAnsi="Calibri"/>
        <w:b/>
        <w:sz w:val="28"/>
        <w:szCs w:val="32"/>
      </w:rPr>
    </w:pPr>
    <w:r w:rsidRPr="009A4448">
      <w:rPr>
        <w:rFonts w:ascii="Calibri" w:hAnsi="Calibri"/>
        <w:b/>
        <w:sz w:val="28"/>
        <w:szCs w:val="32"/>
      </w:rPr>
      <w:t>Guidelines for digital accessibility: video</w:t>
    </w:r>
    <w:r w:rsidRPr="009A4448">
      <w:rPr>
        <w:rFonts w:ascii="Calibri" w:hAnsi="Calibri"/>
        <w:b/>
        <w:sz w:val="28"/>
        <w:szCs w:val="32"/>
      </w:rPr>
      <w:tab/>
    </w:r>
    <w:r w:rsidR="0086209B" w:rsidRPr="009A4448">
      <w:rPr>
        <w:rFonts w:ascii="Calibri" w:hAnsi="Calibri"/>
        <w:b/>
        <w:sz w:val="28"/>
        <w:szCs w:val="32"/>
      </w:rPr>
      <w:t xml:space="preserve">Page </w:t>
    </w:r>
    <w:r w:rsidR="0086209B" w:rsidRPr="009A4448">
      <w:rPr>
        <w:rFonts w:ascii="Calibri" w:hAnsi="Calibri"/>
        <w:b/>
        <w:bCs/>
        <w:sz w:val="28"/>
        <w:szCs w:val="32"/>
      </w:rPr>
      <w:fldChar w:fldCharType="begin"/>
    </w:r>
    <w:r w:rsidR="0086209B" w:rsidRPr="009A4448">
      <w:rPr>
        <w:rFonts w:ascii="Calibri" w:hAnsi="Calibri"/>
        <w:b/>
        <w:bCs/>
        <w:sz w:val="28"/>
        <w:szCs w:val="32"/>
      </w:rPr>
      <w:instrText xml:space="preserve"> PAGE  \* Arabic  \* MERGEFORMAT </w:instrText>
    </w:r>
    <w:r w:rsidR="0086209B" w:rsidRPr="009A4448">
      <w:rPr>
        <w:rFonts w:ascii="Calibri" w:hAnsi="Calibri"/>
        <w:b/>
        <w:bCs/>
        <w:sz w:val="28"/>
        <w:szCs w:val="32"/>
      </w:rPr>
      <w:fldChar w:fldCharType="separate"/>
    </w:r>
    <w:r w:rsidR="007870F5">
      <w:rPr>
        <w:rFonts w:ascii="Calibri" w:hAnsi="Calibri"/>
        <w:b/>
        <w:bCs/>
        <w:noProof/>
        <w:sz w:val="28"/>
        <w:szCs w:val="32"/>
      </w:rPr>
      <w:t>5</w:t>
    </w:r>
    <w:r w:rsidR="0086209B" w:rsidRPr="009A4448">
      <w:rPr>
        <w:rFonts w:ascii="Calibri" w:hAnsi="Calibri"/>
        <w:b/>
        <w:bCs/>
        <w:sz w:val="28"/>
        <w:szCs w:val="32"/>
      </w:rPr>
      <w:fldChar w:fldCharType="end"/>
    </w:r>
    <w:r w:rsidR="0086209B" w:rsidRPr="009A4448">
      <w:rPr>
        <w:rFonts w:ascii="Calibri" w:hAnsi="Calibri"/>
        <w:b/>
        <w:sz w:val="28"/>
        <w:szCs w:val="32"/>
      </w:rPr>
      <w:t xml:space="preserve"> of </w:t>
    </w:r>
    <w:r w:rsidR="0086209B" w:rsidRPr="009A4448">
      <w:rPr>
        <w:rFonts w:ascii="Calibri" w:hAnsi="Calibri"/>
        <w:b/>
        <w:bCs/>
        <w:sz w:val="28"/>
        <w:szCs w:val="32"/>
      </w:rPr>
      <w:fldChar w:fldCharType="begin"/>
    </w:r>
    <w:r w:rsidR="0086209B" w:rsidRPr="009A4448">
      <w:rPr>
        <w:rFonts w:ascii="Calibri" w:hAnsi="Calibri"/>
        <w:b/>
        <w:bCs/>
        <w:sz w:val="28"/>
        <w:szCs w:val="32"/>
      </w:rPr>
      <w:instrText xml:space="preserve"> NUMPAGES  \* Arabic  \* MERGEFORMAT </w:instrText>
    </w:r>
    <w:r w:rsidR="0086209B" w:rsidRPr="009A4448">
      <w:rPr>
        <w:rFonts w:ascii="Calibri" w:hAnsi="Calibri"/>
        <w:b/>
        <w:bCs/>
        <w:sz w:val="28"/>
        <w:szCs w:val="32"/>
      </w:rPr>
      <w:fldChar w:fldCharType="separate"/>
    </w:r>
    <w:r w:rsidR="007870F5">
      <w:rPr>
        <w:rFonts w:ascii="Calibri" w:hAnsi="Calibri"/>
        <w:b/>
        <w:bCs/>
        <w:noProof/>
        <w:sz w:val="28"/>
        <w:szCs w:val="32"/>
      </w:rPr>
      <w:t>5</w:t>
    </w:r>
    <w:r w:rsidR="0086209B" w:rsidRPr="009A4448">
      <w:rPr>
        <w:rFonts w:ascii="Calibri" w:hAnsi="Calibri"/>
        <w:b/>
        <w:bCs/>
        <w:sz w:val="28"/>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16FC" w14:textId="77777777" w:rsidR="001511D8" w:rsidRDefault="001511D8" w:rsidP="004E790A">
      <w:r>
        <w:separator/>
      </w:r>
    </w:p>
  </w:footnote>
  <w:footnote w:type="continuationSeparator" w:id="0">
    <w:p w14:paraId="5C89A7D6" w14:textId="77777777" w:rsidR="001511D8" w:rsidRDefault="001511D8" w:rsidP="004E790A">
      <w:r>
        <w:continuationSeparator/>
      </w:r>
    </w:p>
  </w:footnote>
  <w:footnote w:id="1">
    <w:p w14:paraId="39FD1A20" w14:textId="77777777" w:rsidR="0086209B" w:rsidRPr="009A4448" w:rsidRDefault="0086209B" w:rsidP="00EF74C3">
      <w:pPr>
        <w:pStyle w:val="FootnoteText"/>
        <w:rPr>
          <w:rFonts w:ascii="Calibri" w:hAnsi="Calibri"/>
          <w:sz w:val="28"/>
          <w:szCs w:val="28"/>
        </w:rPr>
      </w:pPr>
      <w:r w:rsidRPr="009A4448">
        <w:rPr>
          <w:rStyle w:val="FootnoteReference"/>
          <w:rFonts w:ascii="Calibri" w:hAnsi="Calibri"/>
          <w:sz w:val="28"/>
          <w:szCs w:val="28"/>
        </w:rPr>
        <w:footnoteRef/>
      </w:r>
      <w:r w:rsidRPr="009A4448">
        <w:rPr>
          <w:rFonts w:ascii="Calibri" w:hAnsi="Calibri"/>
          <w:sz w:val="28"/>
          <w:szCs w:val="28"/>
        </w:rPr>
        <w:t xml:space="preserve">  There is a website service called YouDescribe</w:t>
      </w:r>
      <w:r w:rsidR="006049EC">
        <w:rPr>
          <w:rFonts w:ascii="Calibri" w:hAnsi="Calibri"/>
          <w:sz w:val="28"/>
          <w:szCs w:val="28"/>
        </w:rPr>
        <w:t xml:space="preserve"> (</w:t>
      </w:r>
      <w:hyperlink r:id="rId1" w:history="1">
        <w:r w:rsidR="006049EC" w:rsidRPr="006049EC">
          <w:rPr>
            <w:rStyle w:val="Hyperlink"/>
            <w:rFonts w:ascii="Calibri" w:hAnsi="Calibri"/>
            <w:sz w:val="28"/>
            <w:szCs w:val="28"/>
          </w:rPr>
          <w:t>youdescribe.org</w:t>
        </w:r>
      </w:hyperlink>
      <w:r w:rsidR="006049EC">
        <w:rPr>
          <w:rFonts w:ascii="Calibri" w:hAnsi="Calibri"/>
          <w:sz w:val="28"/>
          <w:szCs w:val="28"/>
        </w:rPr>
        <w:t>)</w:t>
      </w:r>
      <w:r w:rsidRPr="009A4448">
        <w:rPr>
          <w:rFonts w:ascii="Calibri" w:hAnsi="Calibri"/>
          <w:sz w:val="28"/>
          <w:szCs w:val="28"/>
        </w:rPr>
        <w:t xml:space="preserve"> which is built using </w:t>
      </w:r>
      <w:r w:rsidR="006049EC">
        <w:rPr>
          <w:rFonts w:ascii="Calibri" w:hAnsi="Calibri"/>
          <w:sz w:val="28"/>
          <w:szCs w:val="28"/>
        </w:rPr>
        <w:t>YouTube. This allows someone to add an AD track directly via a microphone to any YouTube video. However, the videos are then restricted to the YouDescribe website.</w:t>
      </w:r>
    </w:p>
    <w:p w14:paraId="3DE00A94" w14:textId="77777777" w:rsidR="006049EC" w:rsidRDefault="006049EC" w:rsidP="00EF74C3">
      <w:pPr>
        <w:pStyle w:val="FootnoteText"/>
      </w:pPr>
    </w:p>
    <w:p w14:paraId="57029825" w14:textId="77777777" w:rsidR="006049EC" w:rsidRDefault="006049EC" w:rsidP="00EF74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C2D7" w14:textId="77777777" w:rsidR="0086209B" w:rsidRDefault="0086209B" w:rsidP="004E790A">
    <w:pPr>
      <w:pStyle w:val="Header"/>
      <w:jc w:val="right"/>
    </w:pPr>
    <w:r>
      <w:rPr>
        <w:noProof/>
        <w:lang w:val="en-US"/>
      </w:rPr>
      <w:drawing>
        <wp:inline distT="0" distB="0" distL="0" distR="0" wp14:anchorId="6F4C7637" wp14:editId="63600015">
          <wp:extent cx="3181350" cy="552450"/>
          <wp:effectExtent l="0" t="0" r="0" b="0"/>
          <wp:docPr id="3" name="Picture 3" descr="T:\1 AUDIENCE\Marketing\Logos\Vocaleyes\New Logo 2013\vocaleyes - mo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 AUDIENCE\Marketing\Logos\Vocaleyes\New Logo 2013\vocaleyes - mon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552450"/>
                  </a:xfrm>
                  <a:prstGeom prst="rect">
                    <a:avLst/>
                  </a:prstGeom>
                  <a:noFill/>
                  <a:ln>
                    <a:noFill/>
                  </a:ln>
                </pic:spPr>
              </pic:pic>
            </a:graphicData>
          </a:graphic>
        </wp:inline>
      </w:drawing>
    </w:r>
  </w:p>
  <w:p w14:paraId="539766A1" w14:textId="77777777" w:rsidR="0086209B" w:rsidRDefault="0086209B" w:rsidP="009A44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91E11"/>
    <w:multiLevelType w:val="hybridMultilevel"/>
    <w:tmpl w:val="4B382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Cock">
    <w15:presenceInfo w15:providerId="AD" w15:userId="S-1-5-21-2961667176-1155643354-2316282340-1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5A"/>
    <w:rsid w:val="000428F1"/>
    <w:rsid w:val="000713C3"/>
    <w:rsid w:val="000A1E2B"/>
    <w:rsid w:val="000B3673"/>
    <w:rsid w:val="000B5266"/>
    <w:rsid w:val="001511D8"/>
    <w:rsid w:val="00172642"/>
    <w:rsid w:val="00247045"/>
    <w:rsid w:val="00262A96"/>
    <w:rsid w:val="002F1DD2"/>
    <w:rsid w:val="00344F69"/>
    <w:rsid w:val="0039465F"/>
    <w:rsid w:val="003B5079"/>
    <w:rsid w:val="00441F35"/>
    <w:rsid w:val="004E790A"/>
    <w:rsid w:val="00506606"/>
    <w:rsid w:val="005D3D0C"/>
    <w:rsid w:val="006049EC"/>
    <w:rsid w:val="00611C5C"/>
    <w:rsid w:val="006330B2"/>
    <w:rsid w:val="006F1A49"/>
    <w:rsid w:val="006F2CC1"/>
    <w:rsid w:val="007038A4"/>
    <w:rsid w:val="00743B25"/>
    <w:rsid w:val="00757809"/>
    <w:rsid w:val="00763223"/>
    <w:rsid w:val="007870F5"/>
    <w:rsid w:val="00790481"/>
    <w:rsid w:val="007B66B1"/>
    <w:rsid w:val="007D5B02"/>
    <w:rsid w:val="00815DDE"/>
    <w:rsid w:val="0081668B"/>
    <w:rsid w:val="00822BE2"/>
    <w:rsid w:val="0086209B"/>
    <w:rsid w:val="008952E3"/>
    <w:rsid w:val="00924830"/>
    <w:rsid w:val="00967AFA"/>
    <w:rsid w:val="00981C59"/>
    <w:rsid w:val="009A4448"/>
    <w:rsid w:val="009E073B"/>
    <w:rsid w:val="00AC658E"/>
    <w:rsid w:val="00AE0198"/>
    <w:rsid w:val="00B1513F"/>
    <w:rsid w:val="00B705C8"/>
    <w:rsid w:val="00B82A5A"/>
    <w:rsid w:val="00BB5B1F"/>
    <w:rsid w:val="00BB7BC0"/>
    <w:rsid w:val="00C15E1E"/>
    <w:rsid w:val="00C42CC5"/>
    <w:rsid w:val="00C4537C"/>
    <w:rsid w:val="00C81F73"/>
    <w:rsid w:val="00CA1A01"/>
    <w:rsid w:val="00D31DF1"/>
    <w:rsid w:val="00D67222"/>
    <w:rsid w:val="00D67C3F"/>
    <w:rsid w:val="00DE5D27"/>
    <w:rsid w:val="00E63BAE"/>
    <w:rsid w:val="00EF74C3"/>
    <w:rsid w:val="00F4655A"/>
    <w:rsid w:val="00F5279C"/>
    <w:rsid w:val="00F829D7"/>
    <w:rsid w:val="00FA4A9E"/>
    <w:rsid w:val="00FB786F"/>
    <w:rsid w:val="00FE3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BB6288"/>
  <w15:docId w15:val="{E4289AC9-3A65-4E70-8913-1BAA5E01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86F"/>
    <w:rPr>
      <w:rFonts w:cs="Cambria"/>
      <w:sz w:val="24"/>
      <w:szCs w:val="24"/>
      <w:lang w:eastAsia="en-US"/>
    </w:rPr>
  </w:style>
  <w:style w:type="paragraph" w:styleId="Heading1">
    <w:name w:val="heading 1"/>
    <w:basedOn w:val="Normal"/>
    <w:next w:val="Normal"/>
    <w:link w:val="Heading1Char"/>
    <w:qFormat/>
    <w:locked/>
    <w:rsid w:val="00FE36E3"/>
    <w:pPr>
      <w:keepNext/>
      <w:spacing w:before="240" w:after="60"/>
      <w:outlineLvl w:val="0"/>
    </w:pPr>
    <w:rPr>
      <w:rFonts w:ascii="Calibri" w:eastAsiaTheme="majorEastAsia" w:hAnsi="Calibri" w:cstheme="majorBidi"/>
      <w:b/>
      <w:bCs/>
      <w:kern w:val="32"/>
      <w:sz w:val="48"/>
      <w:szCs w:val="32"/>
    </w:rPr>
  </w:style>
  <w:style w:type="paragraph" w:styleId="Heading2">
    <w:name w:val="heading 2"/>
    <w:basedOn w:val="Normal"/>
    <w:next w:val="Normal"/>
    <w:link w:val="Heading2Char"/>
    <w:unhideWhenUsed/>
    <w:qFormat/>
    <w:locked/>
    <w:rsid w:val="00EF74C3"/>
    <w:pPr>
      <w:keepNext/>
      <w:spacing w:before="240" w:after="60"/>
      <w:outlineLvl w:val="1"/>
    </w:pPr>
    <w:rPr>
      <w:rFonts w:ascii="Calibri" w:eastAsiaTheme="majorEastAsia" w:hAnsi="Calibri" w:cstheme="majorBidi"/>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5D27"/>
    <w:rPr>
      <w:rFonts w:ascii="Tahoma" w:hAnsi="Tahoma" w:cs="Tahoma"/>
      <w:sz w:val="16"/>
      <w:szCs w:val="16"/>
    </w:rPr>
  </w:style>
  <w:style w:type="character" w:customStyle="1" w:styleId="BalloonTextChar">
    <w:name w:val="Balloon Text Char"/>
    <w:basedOn w:val="DefaultParagraphFont"/>
    <w:link w:val="BalloonText"/>
    <w:uiPriority w:val="99"/>
    <w:semiHidden/>
    <w:rsid w:val="00FD2120"/>
    <w:rPr>
      <w:rFonts w:ascii="Times New Roman" w:hAnsi="Times New Roman" w:cs="Cambria"/>
      <w:sz w:val="0"/>
      <w:szCs w:val="0"/>
      <w:lang w:eastAsia="en-US"/>
    </w:rPr>
  </w:style>
  <w:style w:type="paragraph" w:styleId="Header">
    <w:name w:val="header"/>
    <w:basedOn w:val="Normal"/>
    <w:link w:val="HeaderChar"/>
    <w:uiPriority w:val="99"/>
    <w:unhideWhenUsed/>
    <w:rsid w:val="004E790A"/>
    <w:pPr>
      <w:tabs>
        <w:tab w:val="center" w:pos="4513"/>
        <w:tab w:val="right" w:pos="9026"/>
      </w:tabs>
    </w:pPr>
  </w:style>
  <w:style w:type="character" w:customStyle="1" w:styleId="HeaderChar">
    <w:name w:val="Header Char"/>
    <w:basedOn w:val="DefaultParagraphFont"/>
    <w:link w:val="Header"/>
    <w:uiPriority w:val="99"/>
    <w:rsid w:val="004E790A"/>
    <w:rPr>
      <w:rFonts w:cs="Cambria"/>
      <w:sz w:val="24"/>
      <w:szCs w:val="24"/>
      <w:lang w:eastAsia="en-US"/>
    </w:rPr>
  </w:style>
  <w:style w:type="paragraph" w:styleId="Footer">
    <w:name w:val="footer"/>
    <w:basedOn w:val="Normal"/>
    <w:link w:val="FooterChar"/>
    <w:uiPriority w:val="99"/>
    <w:unhideWhenUsed/>
    <w:rsid w:val="004E790A"/>
    <w:pPr>
      <w:tabs>
        <w:tab w:val="center" w:pos="4513"/>
        <w:tab w:val="right" w:pos="9026"/>
      </w:tabs>
    </w:pPr>
  </w:style>
  <w:style w:type="character" w:customStyle="1" w:styleId="FooterChar">
    <w:name w:val="Footer Char"/>
    <w:basedOn w:val="DefaultParagraphFont"/>
    <w:link w:val="Footer"/>
    <w:uiPriority w:val="99"/>
    <w:rsid w:val="004E790A"/>
    <w:rPr>
      <w:rFonts w:cs="Cambria"/>
      <w:sz w:val="24"/>
      <w:szCs w:val="24"/>
      <w:lang w:eastAsia="en-US"/>
    </w:rPr>
  </w:style>
  <w:style w:type="character" w:styleId="CommentReference">
    <w:name w:val="annotation reference"/>
    <w:basedOn w:val="DefaultParagraphFont"/>
    <w:uiPriority w:val="99"/>
    <w:semiHidden/>
    <w:unhideWhenUsed/>
    <w:rsid w:val="004E790A"/>
    <w:rPr>
      <w:sz w:val="16"/>
      <w:szCs w:val="16"/>
    </w:rPr>
  </w:style>
  <w:style w:type="paragraph" w:styleId="CommentText">
    <w:name w:val="annotation text"/>
    <w:basedOn w:val="Normal"/>
    <w:link w:val="CommentTextChar"/>
    <w:uiPriority w:val="99"/>
    <w:semiHidden/>
    <w:unhideWhenUsed/>
    <w:rsid w:val="004E790A"/>
    <w:rPr>
      <w:sz w:val="20"/>
      <w:szCs w:val="20"/>
    </w:rPr>
  </w:style>
  <w:style w:type="character" w:customStyle="1" w:styleId="CommentTextChar">
    <w:name w:val="Comment Text Char"/>
    <w:basedOn w:val="DefaultParagraphFont"/>
    <w:link w:val="CommentText"/>
    <w:uiPriority w:val="99"/>
    <w:semiHidden/>
    <w:rsid w:val="004E790A"/>
    <w:rPr>
      <w:rFonts w:cs="Cambria"/>
      <w:sz w:val="20"/>
      <w:szCs w:val="20"/>
      <w:lang w:eastAsia="en-US"/>
    </w:rPr>
  </w:style>
  <w:style w:type="paragraph" w:styleId="CommentSubject">
    <w:name w:val="annotation subject"/>
    <w:basedOn w:val="CommentText"/>
    <w:next w:val="CommentText"/>
    <w:link w:val="CommentSubjectChar"/>
    <w:uiPriority w:val="99"/>
    <w:semiHidden/>
    <w:unhideWhenUsed/>
    <w:rsid w:val="004E790A"/>
    <w:rPr>
      <w:b/>
      <w:bCs/>
    </w:rPr>
  </w:style>
  <w:style w:type="character" w:customStyle="1" w:styleId="CommentSubjectChar">
    <w:name w:val="Comment Subject Char"/>
    <w:basedOn w:val="CommentTextChar"/>
    <w:link w:val="CommentSubject"/>
    <w:uiPriority w:val="99"/>
    <w:semiHidden/>
    <w:rsid w:val="004E790A"/>
    <w:rPr>
      <w:rFonts w:cs="Cambria"/>
      <w:b/>
      <w:bCs/>
      <w:sz w:val="20"/>
      <w:szCs w:val="20"/>
      <w:lang w:eastAsia="en-US"/>
    </w:rPr>
  </w:style>
  <w:style w:type="character" w:customStyle="1" w:styleId="Heading2Char">
    <w:name w:val="Heading 2 Char"/>
    <w:basedOn w:val="DefaultParagraphFont"/>
    <w:link w:val="Heading2"/>
    <w:rsid w:val="00EF74C3"/>
    <w:rPr>
      <w:rFonts w:ascii="Calibri" w:eastAsiaTheme="majorEastAsia" w:hAnsi="Calibri" w:cstheme="majorBidi"/>
      <w:b/>
      <w:bCs/>
      <w:iCs/>
      <w:sz w:val="32"/>
      <w:szCs w:val="28"/>
      <w:lang w:eastAsia="en-US"/>
    </w:rPr>
  </w:style>
  <w:style w:type="character" w:customStyle="1" w:styleId="Heading1Char">
    <w:name w:val="Heading 1 Char"/>
    <w:basedOn w:val="DefaultParagraphFont"/>
    <w:link w:val="Heading1"/>
    <w:rsid w:val="00FE36E3"/>
    <w:rPr>
      <w:rFonts w:ascii="Calibri" w:eastAsiaTheme="majorEastAsia" w:hAnsi="Calibri" w:cstheme="majorBidi"/>
      <w:b/>
      <w:bCs/>
      <w:kern w:val="32"/>
      <w:sz w:val="48"/>
      <w:szCs w:val="32"/>
      <w:lang w:eastAsia="en-US"/>
    </w:rPr>
  </w:style>
  <w:style w:type="character" w:styleId="Hyperlink">
    <w:name w:val="Hyperlink"/>
    <w:basedOn w:val="DefaultParagraphFont"/>
    <w:uiPriority w:val="99"/>
    <w:unhideWhenUsed/>
    <w:rsid w:val="00D67C3F"/>
    <w:rPr>
      <w:color w:val="0000FF" w:themeColor="hyperlink"/>
      <w:u w:val="single"/>
    </w:rPr>
  </w:style>
  <w:style w:type="character" w:customStyle="1" w:styleId="UnresolvedMention1">
    <w:name w:val="Unresolved Mention1"/>
    <w:basedOn w:val="DefaultParagraphFont"/>
    <w:uiPriority w:val="99"/>
    <w:semiHidden/>
    <w:unhideWhenUsed/>
    <w:rsid w:val="00D67C3F"/>
    <w:rPr>
      <w:color w:val="808080"/>
      <w:shd w:val="clear" w:color="auto" w:fill="E6E6E6"/>
    </w:rPr>
  </w:style>
  <w:style w:type="paragraph" w:styleId="ListParagraph">
    <w:name w:val="List Paragraph"/>
    <w:basedOn w:val="Normal"/>
    <w:uiPriority w:val="34"/>
    <w:qFormat/>
    <w:rsid w:val="00D67C3F"/>
    <w:pPr>
      <w:ind w:left="720"/>
      <w:contextualSpacing/>
    </w:pPr>
  </w:style>
  <w:style w:type="paragraph" w:styleId="FootnoteText">
    <w:name w:val="footnote text"/>
    <w:basedOn w:val="Normal"/>
    <w:link w:val="FootnoteTextChar"/>
    <w:uiPriority w:val="99"/>
    <w:semiHidden/>
    <w:unhideWhenUsed/>
    <w:rsid w:val="00D67C3F"/>
    <w:rPr>
      <w:sz w:val="20"/>
      <w:szCs w:val="20"/>
    </w:rPr>
  </w:style>
  <w:style w:type="character" w:customStyle="1" w:styleId="FootnoteTextChar">
    <w:name w:val="Footnote Text Char"/>
    <w:basedOn w:val="DefaultParagraphFont"/>
    <w:link w:val="FootnoteText"/>
    <w:uiPriority w:val="99"/>
    <w:semiHidden/>
    <w:rsid w:val="00D67C3F"/>
    <w:rPr>
      <w:rFonts w:cs="Cambria"/>
      <w:sz w:val="20"/>
      <w:szCs w:val="20"/>
      <w:lang w:eastAsia="en-US"/>
    </w:rPr>
  </w:style>
  <w:style w:type="character" w:styleId="FootnoteReference">
    <w:name w:val="footnote reference"/>
    <w:basedOn w:val="DefaultParagraphFont"/>
    <w:uiPriority w:val="99"/>
    <w:semiHidden/>
    <w:unhideWhenUsed/>
    <w:rsid w:val="00D67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93282">
      <w:marLeft w:val="0"/>
      <w:marRight w:val="0"/>
      <w:marTop w:val="0"/>
      <w:marBottom w:val="0"/>
      <w:divBdr>
        <w:top w:val="none" w:sz="0" w:space="0" w:color="auto"/>
        <w:left w:val="none" w:sz="0" w:space="0" w:color="auto"/>
        <w:bottom w:val="none" w:sz="0" w:space="0" w:color="auto"/>
        <w:right w:val="none" w:sz="0" w:space="0" w:color="auto"/>
      </w:divBdr>
      <w:divsChild>
        <w:div w:id="1973293275">
          <w:marLeft w:val="720"/>
          <w:marRight w:val="720"/>
          <w:marTop w:val="100"/>
          <w:marBottom w:val="100"/>
          <w:divBdr>
            <w:top w:val="none" w:sz="0" w:space="0" w:color="auto"/>
            <w:left w:val="none" w:sz="0" w:space="0" w:color="auto"/>
            <w:bottom w:val="none" w:sz="0" w:space="0" w:color="auto"/>
            <w:right w:val="none" w:sz="0" w:space="0" w:color="auto"/>
          </w:divBdr>
          <w:divsChild>
            <w:div w:id="1973293277">
              <w:marLeft w:val="0"/>
              <w:marRight w:val="0"/>
              <w:marTop w:val="0"/>
              <w:marBottom w:val="0"/>
              <w:divBdr>
                <w:top w:val="none" w:sz="0" w:space="0" w:color="auto"/>
                <w:left w:val="none" w:sz="0" w:space="0" w:color="auto"/>
                <w:bottom w:val="none" w:sz="0" w:space="0" w:color="auto"/>
                <w:right w:val="none" w:sz="0" w:space="0" w:color="auto"/>
              </w:divBdr>
              <w:divsChild>
                <w:div w:id="1973293271">
                  <w:marLeft w:val="0"/>
                  <w:marRight w:val="0"/>
                  <w:marTop w:val="0"/>
                  <w:marBottom w:val="0"/>
                  <w:divBdr>
                    <w:top w:val="none" w:sz="0" w:space="0" w:color="auto"/>
                    <w:left w:val="none" w:sz="0" w:space="0" w:color="auto"/>
                    <w:bottom w:val="none" w:sz="0" w:space="0" w:color="auto"/>
                    <w:right w:val="none" w:sz="0" w:space="0" w:color="auto"/>
                  </w:divBdr>
                  <w:divsChild>
                    <w:div w:id="1973293276">
                      <w:marLeft w:val="720"/>
                      <w:marRight w:val="720"/>
                      <w:marTop w:val="100"/>
                      <w:marBottom w:val="100"/>
                      <w:divBdr>
                        <w:top w:val="none" w:sz="0" w:space="0" w:color="auto"/>
                        <w:left w:val="none" w:sz="0" w:space="0" w:color="auto"/>
                        <w:bottom w:val="none" w:sz="0" w:space="0" w:color="auto"/>
                        <w:right w:val="none" w:sz="0" w:space="0" w:color="auto"/>
                      </w:divBdr>
                      <w:divsChild>
                        <w:div w:id="1973293269">
                          <w:marLeft w:val="0"/>
                          <w:marRight w:val="0"/>
                          <w:marTop w:val="0"/>
                          <w:marBottom w:val="0"/>
                          <w:divBdr>
                            <w:top w:val="none" w:sz="0" w:space="0" w:color="auto"/>
                            <w:left w:val="none" w:sz="0" w:space="0" w:color="auto"/>
                            <w:bottom w:val="none" w:sz="0" w:space="0" w:color="auto"/>
                            <w:right w:val="none" w:sz="0" w:space="0" w:color="auto"/>
                          </w:divBdr>
                          <w:divsChild>
                            <w:div w:id="1973293274">
                              <w:marLeft w:val="0"/>
                              <w:marRight w:val="0"/>
                              <w:marTop w:val="0"/>
                              <w:marBottom w:val="0"/>
                              <w:divBdr>
                                <w:top w:val="none" w:sz="0" w:space="0" w:color="auto"/>
                                <w:left w:val="none" w:sz="0" w:space="0" w:color="auto"/>
                                <w:bottom w:val="none" w:sz="0" w:space="0" w:color="auto"/>
                                <w:right w:val="none" w:sz="0" w:space="0" w:color="auto"/>
                              </w:divBdr>
                              <w:divsChild>
                                <w:div w:id="1973293278">
                                  <w:marLeft w:val="0"/>
                                  <w:marRight w:val="0"/>
                                  <w:marTop w:val="0"/>
                                  <w:marBottom w:val="0"/>
                                  <w:divBdr>
                                    <w:top w:val="none" w:sz="0" w:space="0" w:color="auto"/>
                                    <w:left w:val="none" w:sz="0" w:space="0" w:color="auto"/>
                                    <w:bottom w:val="none" w:sz="0" w:space="0" w:color="auto"/>
                                    <w:right w:val="none" w:sz="0" w:space="0" w:color="auto"/>
                                  </w:divBdr>
                                  <w:divsChild>
                                    <w:div w:id="1973293267">
                                      <w:marLeft w:val="720"/>
                                      <w:marRight w:val="720"/>
                                      <w:marTop w:val="100"/>
                                      <w:marBottom w:val="100"/>
                                      <w:divBdr>
                                        <w:top w:val="none" w:sz="0" w:space="0" w:color="auto"/>
                                        <w:left w:val="none" w:sz="0" w:space="0" w:color="auto"/>
                                        <w:bottom w:val="none" w:sz="0" w:space="0" w:color="auto"/>
                                        <w:right w:val="none" w:sz="0" w:space="0" w:color="auto"/>
                                      </w:divBdr>
                                      <w:divsChild>
                                        <w:div w:id="1973293280">
                                          <w:marLeft w:val="0"/>
                                          <w:marRight w:val="0"/>
                                          <w:marTop w:val="0"/>
                                          <w:marBottom w:val="0"/>
                                          <w:divBdr>
                                            <w:top w:val="none" w:sz="0" w:space="0" w:color="auto"/>
                                            <w:left w:val="none" w:sz="0" w:space="0" w:color="auto"/>
                                            <w:bottom w:val="none" w:sz="0" w:space="0" w:color="auto"/>
                                            <w:right w:val="none" w:sz="0" w:space="0" w:color="auto"/>
                                          </w:divBdr>
                                          <w:divsChild>
                                            <w:div w:id="1973293272">
                                              <w:marLeft w:val="0"/>
                                              <w:marRight w:val="0"/>
                                              <w:marTop w:val="0"/>
                                              <w:marBottom w:val="0"/>
                                              <w:divBdr>
                                                <w:top w:val="none" w:sz="0" w:space="0" w:color="auto"/>
                                                <w:left w:val="none" w:sz="0" w:space="0" w:color="auto"/>
                                                <w:bottom w:val="none" w:sz="0" w:space="0" w:color="auto"/>
                                                <w:right w:val="none" w:sz="0" w:space="0" w:color="auto"/>
                                              </w:divBdr>
                                              <w:divsChild>
                                                <w:div w:id="1973293266">
                                                  <w:marLeft w:val="0"/>
                                                  <w:marRight w:val="0"/>
                                                  <w:marTop w:val="0"/>
                                                  <w:marBottom w:val="0"/>
                                                  <w:divBdr>
                                                    <w:top w:val="none" w:sz="0" w:space="0" w:color="auto"/>
                                                    <w:left w:val="none" w:sz="0" w:space="0" w:color="auto"/>
                                                    <w:bottom w:val="none" w:sz="0" w:space="0" w:color="auto"/>
                                                    <w:right w:val="none" w:sz="0" w:space="0" w:color="auto"/>
                                                  </w:divBdr>
                                                  <w:divsChild>
                                                    <w:div w:id="1973293268">
                                                      <w:marLeft w:val="720"/>
                                                      <w:marRight w:val="720"/>
                                                      <w:marTop w:val="100"/>
                                                      <w:marBottom w:val="100"/>
                                                      <w:divBdr>
                                                        <w:top w:val="none" w:sz="0" w:space="0" w:color="auto"/>
                                                        <w:left w:val="none" w:sz="0" w:space="0" w:color="auto"/>
                                                        <w:bottom w:val="none" w:sz="0" w:space="0" w:color="auto"/>
                                                        <w:right w:val="none" w:sz="0" w:space="0" w:color="auto"/>
                                                      </w:divBdr>
                                                      <w:divsChild>
                                                        <w:div w:id="1973293281">
                                                          <w:marLeft w:val="0"/>
                                                          <w:marRight w:val="0"/>
                                                          <w:marTop w:val="0"/>
                                                          <w:marBottom w:val="0"/>
                                                          <w:divBdr>
                                                            <w:top w:val="none" w:sz="0" w:space="0" w:color="auto"/>
                                                            <w:left w:val="none" w:sz="0" w:space="0" w:color="auto"/>
                                                            <w:bottom w:val="none" w:sz="0" w:space="0" w:color="auto"/>
                                                            <w:right w:val="none" w:sz="0" w:space="0" w:color="auto"/>
                                                          </w:divBdr>
                                                          <w:divsChild>
                                                            <w:div w:id="1973293273">
                                                              <w:marLeft w:val="0"/>
                                                              <w:marRight w:val="0"/>
                                                              <w:marTop w:val="0"/>
                                                              <w:marBottom w:val="0"/>
                                                              <w:divBdr>
                                                                <w:top w:val="none" w:sz="0" w:space="0" w:color="auto"/>
                                                                <w:left w:val="none" w:sz="0" w:space="0" w:color="auto"/>
                                                                <w:bottom w:val="none" w:sz="0" w:space="0" w:color="auto"/>
                                                                <w:right w:val="none" w:sz="0" w:space="0" w:color="auto"/>
                                                              </w:divBdr>
                                                              <w:divsChild>
                                                                <w:div w:id="1973293270">
                                                                  <w:marLeft w:val="0"/>
                                                                  <w:marRight w:val="0"/>
                                                                  <w:marTop w:val="0"/>
                                                                  <w:marBottom w:val="0"/>
                                                                  <w:divBdr>
                                                                    <w:top w:val="none" w:sz="0" w:space="0" w:color="auto"/>
                                                                    <w:left w:val="none" w:sz="0" w:space="0" w:color="auto"/>
                                                                    <w:bottom w:val="none" w:sz="0" w:space="0" w:color="auto"/>
                                                                    <w:right w:val="none" w:sz="0" w:space="0" w:color="auto"/>
                                                                  </w:divBdr>
                                                                  <w:divsChild>
                                                                    <w:div w:id="1973293265">
                                                                      <w:marLeft w:val="0"/>
                                                                      <w:marRight w:val="0"/>
                                                                      <w:marTop w:val="0"/>
                                                                      <w:marBottom w:val="0"/>
                                                                      <w:divBdr>
                                                                        <w:top w:val="none" w:sz="0" w:space="0" w:color="auto"/>
                                                                        <w:left w:val="none" w:sz="0" w:space="0" w:color="auto"/>
                                                                        <w:bottom w:val="none" w:sz="0" w:space="0" w:color="auto"/>
                                                                        <w:right w:val="none" w:sz="0" w:space="0" w:color="auto"/>
                                                                      </w:divBdr>
                                                                      <w:divsChild>
                                                                        <w:div w:id="1973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13" Type="http://schemas.openxmlformats.org/officeDocument/2006/relationships/hyperlink" Target="https://www.nationaltrust.org.uk/felbrigg-hall-gardens-and-estate/documents/audio-descriptive-script.pdf" TargetMode="External"/><Relationship Id="rId18" Type="http://schemas.openxmlformats.org/officeDocument/2006/relationships/hyperlink" Target="mailto:enquiries@vocaleyes.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tionaltrust.org.uk/felbrigg-hall-gardens-and-estate/features/stephen-fry-reveals-previously-untold-lgbtq-history" TargetMode="External"/><Relationship Id="rId17" Type="http://schemas.openxmlformats.org/officeDocument/2006/relationships/hyperlink" Target="http://www.redbeemedia.com/" TargetMode="External"/><Relationship Id="rId2" Type="http://schemas.openxmlformats.org/officeDocument/2006/relationships/numbering" Target="numbering.xml"/><Relationship Id="rId16" Type="http://schemas.openxmlformats.org/officeDocument/2006/relationships/hyperlink" Target="https://www.matinee.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artsinternational.org/films/disabled-leaders-in-dance-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ULL" TargetMode="External"/><Relationship Id="rId23" Type="http://schemas.microsoft.com/office/2011/relationships/people" Target="people.xml"/><Relationship Id="rId10" Type="http://schemas.openxmlformats.org/officeDocument/2006/relationships/hyperlink" Target="http://www.disabilityartsinternational.org/films/" TargetMode="External"/><Relationship Id="rId19" Type="http://schemas.openxmlformats.org/officeDocument/2006/relationships/hyperlink" Target="http://www.stagetext.org/" TargetMode="External"/><Relationship Id="rId4" Type="http://schemas.openxmlformats.org/officeDocument/2006/relationships/settings" Target="settings.xml"/><Relationship Id="rId9" Type="http://schemas.openxmlformats.org/officeDocument/2006/relationships/hyperlink" Target="https://vimeo.com/" TargetMode="External"/><Relationship Id="rId14" Type="http://schemas.openxmlformats.org/officeDocument/2006/relationships/hyperlink" Target="http://www.btistudio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oudescrib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2094-3BD2-4782-841E-B9809782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Making your film Accessible to Visually impaired Audiences from the start</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your film Accessible to Visually impaired Audiences from the start</dc:title>
  <dc:subject/>
  <dc:creator>L Fryer</dc:creator>
  <cp:keywords/>
  <dc:description/>
  <cp:lastModifiedBy>Matthew Cock</cp:lastModifiedBy>
  <cp:revision>2</cp:revision>
  <dcterms:created xsi:type="dcterms:W3CDTF">2017-12-12T16:28:00Z</dcterms:created>
  <dcterms:modified xsi:type="dcterms:W3CDTF">2017-12-12T16:28:00Z</dcterms:modified>
</cp:coreProperties>
</file>